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270D" w14:textId="35CB49CE" w:rsidR="000A56A4" w:rsidRPr="002C57F2" w:rsidRDefault="000A56A4" w:rsidP="00C038DD">
      <w:pPr>
        <w:rPr>
          <w:rFonts w:ascii="Calibri" w:eastAsia="Calibri" w:hAnsi="Calibri" w:cs="Times New Roman"/>
          <w:lang w:val="hu-HU"/>
        </w:rPr>
      </w:pPr>
    </w:p>
    <w:p w14:paraId="30CC1A8E" w14:textId="5BD6EF26" w:rsidR="000A56A4" w:rsidRDefault="003A0BD2" w:rsidP="00575977">
      <w:pPr>
        <w:spacing w:after="0" w:line="240" w:lineRule="auto"/>
        <w:jc w:val="both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 xml:space="preserve">Tisztelt </w:t>
      </w:r>
      <w:r w:rsidR="00C30543">
        <w:rPr>
          <w:rFonts w:ascii="Calibri" w:eastAsia="Calibri" w:hAnsi="Calibri" w:cs="Times New Roman"/>
          <w:lang w:val="hu-HU"/>
        </w:rPr>
        <w:t>Résztvevő</w:t>
      </w:r>
      <w:r w:rsidR="000E49F6">
        <w:rPr>
          <w:rFonts w:ascii="Calibri" w:eastAsia="Calibri" w:hAnsi="Calibri" w:cs="Times New Roman"/>
          <w:lang w:val="hu-HU"/>
        </w:rPr>
        <w:t>!</w:t>
      </w:r>
    </w:p>
    <w:p w14:paraId="29E8F905" w14:textId="77777777" w:rsidR="000E49F6" w:rsidRDefault="000E49F6" w:rsidP="00575977">
      <w:pPr>
        <w:spacing w:after="0" w:line="240" w:lineRule="auto"/>
        <w:jc w:val="both"/>
        <w:rPr>
          <w:rFonts w:ascii="Calibri" w:eastAsia="Calibri" w:hAnsi="Calibri" w:cs="Times New Roman"/>
          <w:lang w:val="hu-HU"/>
        </w:rPr>
      </w:pPr>
    </w:p>
    <w:p w14:paraId="120F862A" w14:textId="29419BCC" w:rsidR="003A0BD2" w:rsidRDefault="003A0BD2" w:rsidP="00575977">
      <w:pPr>
        <w:spacing w:after="0" w:line="240" w:lineRule="auto"/>
        <w:jc w:val="both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 xml:space="preserve">Köszönjük, hogy </w:t>
      </w:r>
      <w:r w:rsidR="000E49F6">
        <w:rPr>
          <w:rFonts w:ascii="Calibri" w:eastAsia="Calibri" w:hAnsi="Calibri" w:cs="Times New Roman"/>
          <w:lang w:val="hu-HU"/>
        </w:rPr>
        <w:t>időt szán a kérdőívünkre és</w:t>
      </w:r>
      <w:r w:rsidR="00821CFB">
        <w:rPr>
          <w:rFonts w:ascii="Calibri" w:eastAsia="Calibri" w:hAnsi="Calibri" w:cs="Times New Roman"/>
          <w:lang w:val="hu-HU"/>
        </w:rPr>
        <w:t xml:space="preserve"> </w:t>
      </w:r>
      <w:r>
        <w:rPr>
          <w:rFonts w:ascii="Calibri" w:eastAsia="Calibri" w:hAnsi="Calibri" w:cs="Times New Roman"/>
          <w:lang w:val="hu-HU"/>
        </w:rPr>
        <w:t xml:space="preserve">részt vesz </w:t>
      </w:r>
      <w:r w:rsidR="000E49F6">
        <w:rPr>
          <w:rFonts w:ascii="Calibri" w:eastAsia="Calibri" w:hAnsi="Calibri" w:cs="Times New Roman"/>
          <w:lang w:val="hu-HU"/>
        </w:rPr>
        <w:t xml:space="preserve">a </w:t>
      </w:r>
      <w:r>
        <w:rPr>
          <w:rFonts w:ascii="Calibri" w:eastAsia="Calibri" w:hAnsi="Calibri" w:cs="Times New Roman"/>
          <w:lang w:val="hu-HU"/>
        </w:rPr>
        <w:t xml:space="preserve">felmérésünkben. </w:t>
      </w:r>
      <w:r w:rsidR="00E23AEA">
        <w:rPr>
          <w:rFonts w:ascii="Calibri" w:eastAsia="Calibri" w:hAnsi="Calibri" w:cs="Times New Roman"/>
          <w:lang w:val="hu-HU"/>
        </w:rPr>
        <w:t>A kérdőív</w:t>
      </w:r>
      <w:r w:rsidR="00501ACC">
        <w:rPr>
          <w:rFonts w:ascii="Calibri" w:eastAsia="Calibri" w:hAnsi="Calibri" w:cs="Times New Roman"/>
          <w:lang w:val="hu-HU"/>
        </w:rPr>
        <w:t>es felmérés</w:t>
      </w:r>
      <w:r w:rsidR="00E23AEA">
        <w:rPr>
          <w:rFonts w:ascii="Calibri" w:eastAsia="Calibri" w:hAnsi="Calibri" w:cs="Times New Roman"/>
          <w:lang w:val="hu-HU"/>
        </w:rPr>
        <w:t xml:space="preserve"> célja </w:t>
      </w:r>
      <w:r w:rsidR="00501ACC">
        <w:rPr>
          <w:rFonts w:ascii="Calibri" w:eastAsia="Calibri" w:hAnsi="Calibri" w:cs="Times New Roman"/>
          <w:lang w:val="hu-HU"/>
        </w:rPr>
        <w:t xml:space="preserve">olyan </w:t>
      </w:r>
      <w:r w:rsidR="00E23AEA">
        <w:rPr>
          <w:rFonts w:ascii="Calibri" w:eastAsia="Calibri" w:hAnsi="Calibri" w:cs="Times New Roman"/>
          <w:lang w:val="hu-HU"/>
        </w:rPr>
        <w:t xml:space="preserve">információk </w:t>
      </w:r>
      <w:r w:rsidR="00501ACC">
        <w:rPr>
          <w:rFonts w:ascii="Calibri" w:eastAsia="Calibri" w:hAnsi="Calibri" w:cs="Times New Roman"/>
          <w:lang w:val="hu-HU"/>
        </w:rPr>
        <w:t xml:space="preserve">gyűjtése, amelyek </w:t>
      </w:r>
      <w:r w:rsidR="00E23AEA">
        <w:rPr>
          <w:rFonts w:ascii="Calibri" w:eastAsia="Calibri" w:hAnsi="Calibri" w:cs="Times New Roman"/>
          <w:lang w:val="hu-HU"/>
        </w:rPr>
        <w:t>elősegít</w:t>
      </w:r>
      <w:r w:rsidR="00501ACC">
        <w:rPr>
          <w:rFonts w:ascii="Calibri" w:eastAsia="Calibri" w:hAnsi="Calibri" w:cs="Times New Roman"/>
          <w:lang w:val="hu-HU"/>
        </w:rPr>
        <w:t>ik</w:t>
      </w:r>
      <w:r w:rsidR="00E23AEA">
        <w:rPr>
          <w:rFonts w:ascii="Calibri" w:eastAsia="Calibri" w:hAnsi="Calibri" w:cs="Times New Roman"/>
          <w:lang w:val="hu-HU"/>
        </w:rPr>
        <w:t xml:space="preserve"> az egészségkockázat</w:t>
      </w:r>
      <w:r w:rsidR="00401F20">
        <w:rPr>
          <w:rFonts w:ascii="Calibri" w:eastAsia="Calibri" w:hAnsi="Calibri" w:cs="Times New Roman"/>
          <w:lang w:val="hu-HU"/>
        </w:rPr>
        <w:t>ok</w:t>
      </w:r>
      <w:r w:rsidR="00501ACC">
        <w:rPr>
          <w:rFonts w:ascii="Calibri" w:eastAsia="Calibri" w:hAnsi="Calibri" w:cs="Times New Roman"/>
          <w:lang w:val="hu-HU"/>
        </w:rPr>
        <w:t xml:space="preserve"> kezelésével</w:t>
      </w:r>
      <w:r w:rsidR="00401F20">
        <w:rPr>
          <w:rFonts w:ascii="Calibri" w:eastAsia="Calibri" w:hAnsi="Calibri" w:cs="Times New Roman"/>
          <w:lang w:val="hu-HU"/>
        </w:rPr>
        <w:t xml:space="preserve"> kapcsolatos </w:t>
      </w:r>
      <w:r w:rsidR="00501ACC">
        <w:rPr>
          <w:rFonts w:ascii="Calibri" w:eastAsia="Calibri" w:hAnsi="Calibri" w:cs="Times New Roman"/>
          <w:lang w:val="hu-HU"/>
        </w:rPr>
        <w:t>stratégiák kidolgozását</w:t>
      </w:r>
      <w:r w:rsidR="00401F20">
        <w:rPr>
          <w:rFonts w:ascii="Calibri" w:eastAsia="Calibri" w:hAnsi="Calibri" w:cs="Times New Roman"/>
          <w:lang w:val="hu-HU"/>
        </w:rPr>
        <w:t xml:space="preserve">, kiemelve a radon problémát. </w:t>
      </w:r>
    </w:p>
    <w:p w14:paraId="4D107CAE" w14:textId="43FF8581" w:rsidR="008B4A0B" w:rsidRDefault="00401F20" w:rsidP="00575977">
      <w:pPr>
        <w:spacing w:after="0" w:line="240" w:lineRule="auto"/>
        <w:jc w:val="both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>A kérdőív kit</w:t>
      </w:r>
      <w:r w:rsidR="00247D71">
        <w:rPr>
          <w:rFonts w:ascii="Calibri" w:eastAsia="Calibri" w:hAnsi="Calibri" w:cs="Times New Roman"/>
          <w:lang w:val="hu-HU"/>
        </w:rPr>
        <w:t xml:space="preserve">öltése </w:t>
      </w:r>
      <w:r w:rsidR="005723F7" w:rsidRPr="005723F7">
        <w:rPr>
          <w:rFonts w:ascii="Calibri" w:eastAsia="Calibri" w:hAnsi="Calibri" w:cs="Times New Roman"/>
          <w:lang w:val="hu-HU"/>
        </w:rPr>
        <w:t>15</w:t>
      </w:r>
      <w:r w:rsidR="00247D71">
        <w:rPr>
          <w:rFonts w:ascii="Calibri" w:eastAsia="Calibri" w:hAnsi="Calibri" w:cs="Times New Roman"/>
          <w:lang w:val="hu-HU"/>
        </w:rPr>
        <w:t xml:space="preserve"> percet vesz igénybe és teljesen anonim. </w:t>
      </w:r>
    </w:p>
    <w:p w14:paraId="746C2392" w14:textId="5502A2F8" w:rsidR="00247D71" w:rsidRDefault="007C4BFA" w:rsidP="00575977">
      <w:pPr>
        <w:spacing w:after="0" w:line="240" w:lineRule="auto"/>
        <w:jc w:val="both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 xml:space="preserve">Az Ön segítségével </w:t>
      </w:r>
      <w:r w:rsidR="008B4A0B">
        <w:rPr>
          <w:rFonts w:ascii="Calibri" w:eastAsia="Calibri" w:hAnsi="Calibri" w:cs="Times New Roman"/>
          <w:lang w:val="hu-HU"/>
        </w:rPr>
        <w:t xml:space="preserve">képet </w:t>
      </w:r>
      <w:r w:rsidR="00954281">
        <w:rPr>
          <w:rFonts w:ascii="Calibri" w:eastAsia="Calibri" w:hAnsi="Calibri" w:cs="Times New Roman"/>
          <w:lang w:val="hu-HU"/>
        </w:rPr>
        <w:t xml:space="preserve">szeretnénk kapni </w:t>
      </w:r>
      <w:r w:rsidR="008B4A0B">
        <w:rPr>
          <w:rFonts w:ascii="Calibri" w:eastAsia="Calibri" w:hAnsi="Calibri" w:cs="Times New Roman"/>
          <w:lang w:val="hu-HU"/>
        </w:rPr>
        <w:t>arról, hogyan viszonyulnak a magyar</w:t>
      </w:r>
      <w:r w:rsidR="00BF65E3">
        <w:rPr>
          <w:rFonts w:ascii="Calibri" w:eastAsia="Calibri" w:hAnsi="Calibri" w:cs="Times New Roman"/>
          <w:lang w:val="hu-HU"/>
        </w:rPr>
        <w:t>ok</w:t>
      </w:r>
      <w:r w:rsidR="008B4A0B">
        <w:rPr>
          <w:rFonts w:ascii="Calibri" w:eastAsia="Calibri" w:hAnsi="Calibri" w:cs="Times New Roman"/>
          <w:lang w:val="hu-HU"/>
        </w:rPr>
        <w:t xml:space="preserve"> az egészségügyi kockázatokhoz és arról, hogy az egészség kockázat csökkentési módszerek </w:t>
      </w:r>
      <w:r w:rsidR="00954281">
        <w:rPr>
          <w:rFonts w:ascii="Calibri" w:eastAsia="Calibri" w:hAnsi="Calibri" w:cs="Times New Roman"/>
          <w:lang w:val="hu-HU"/>
        </w:rPr>
        <w:t xml:space="preserve">fontosak-e, </w:t>
      </w:r>
      <w:r w:rsidR="008B4A0B">
        <w:rPr>
          <w:rFonts w:ascii="Calibri" w:eastAsia="Calibri" w:hAnsi="Calibri" w:cs="Times New Roman"/>
          <w:lang w:val="hu-HU"/>
        </w:rPr>
        <w:t>elfogadhatóak</w:t>
      </w:r>
      <w:r w:rsidR="00954281">
        <w:rPr>
          <w:rFonts w:ascii="Calibri" w:eastAsia="Calibri" w:hAnsi="Calibri" w:cs="Times New Roman"/>
          <w:lang w:val="hu-HU"/>
        </w:rPr>
        <w:t>-e</w:t>
      </w:r>
      <w:r w:rsidR="008B4A0B">
        <w:rPr>
          <w:rFonts w:ascii="Calibri" w:eastAsia="Calibri" w:hAnsi="Calibri" w:cs="Times New Roman"/>
          <w:lang w:val="hu-HU"/>
        </w:rPr>
        <w:t xml:space="preserve"> </w:t>
      </w:r>
      <w:r w:rsidR="00BF65E3">
        <w:rPr>
          <w:rFonts w:ascii="Calibri" w:eastAsia="Calibri" w:hAnsi="Calibri" w:cs="Times New Roman"/>
          <w:lang w:val="hu-HU"/>
        </w:rPr>
        <w:t xml:space="preserve">számukra </w:t>
      </w:r>
      <w:r w:rsidR="008B4A0B">
        <w:rPr>
          <w:rFonts w:ascii="Calibri" w:eastAsia="Calibri" w:hAnsi="Calibri" w:cs="Times New Roman"/>
          <w:lang w:val="hu-HU"/>
        </w:rPr>
        <w:t>vagy sem.</w:t>
      </w:r>
    </w:p>
    <w:p w14:paraId="4252B151" w14:textId="77777777" w:rsidR="00247D71" w:rsidRDefault="00247D71" w:rsidP="00575977">
      <w:pPr>
        <w:spacing w:after="0" w:line="240" w:lineRule="auto"/>
        <w:jc w:val="both"/>
        <w:rPr>
          <w:rFonts w:ascii="Calibri" w:eastAsia="Calibri" w:hAnsi="Calibri" w:cs="Times New Roman"/>
          <w:lang w:val="hu-HU"/>
        </w:rPr>
      </w:pPr>
    </w:p>
    <w:p w14:paraId="739DA042" w14:textId="4C17B8DB" w:rsidR="00247D71" w:rsidRDefault="00247D71" w:rsidP="00575977">
      <w:pPr>
        <w:spacing w:after="0" w:line="240" w:lineRule="auto"/>
        <w:jc w:val="both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 xml:space="preserve">A kitöltött kérdőívek eredményeit összegyűjtjük és kiértékeljük. </w:t>
      </w:r>
      <w:r w:rsidR="008B4A0B">
        <w:rPr>
          <w:rFonts w:ascii="Calibri" w:eastAsia="Calibri" w:hAnsi="Calibri" w:cs="Times New Roman"/>
          <w:lang w:val="hu-HU"/>
        </w:rPr>
        <w:t>Csak az</w:t>
      </w:r>
      <w:r>
        <w:rPr>
          <w:rFonts w:ascii="Calibri" w:eastAsia="Calibri" w:hAnsi="Calibri" w:cs="Times New Roman"/>
          <w:lang w:val="hu-HU"/>
        </w:rPr>
        <w:t xml:space="preserve"> értékelés </w:t>
      </w:r>
      <w:r w:rsidR="008B4A0B">
        <w:rPr>
          <w:rFonts w:ascii="Calibri" w:eastAsia="Calibri" w:hAnsi="Calibri" w:cs="Times New Roman"/>
          <w:lang w:val="hu-HU"/>
        </w:rPr>
        <w:t xml:space="preserve">összegzett </w:t>
      </w:r>
      <w:r>
        <w:rPr>
          <w:rFonts w:ascii="Calibri" w:eastAsia="Calibri" w:hAnsi="Calibri" w:cs="Times New Roman"/>
          <w:lang w:val="hu-HU"/>
        </w:rPr>
        <w:t xml:space="preserve">eredményét </w:t>
      </w:r>
      <w:r w:rsidR="008B4A0B">
        <w:rPr>
          <w:rFonts w:ascii="Calibri" w:eastAsia="Calibri" w:hAnsi="Calibri" w:cs="Times New Roman"/>
          <w:lang w:val="hu-HU"/>
        </w:rPr>
        <w:t xml:space="preserve">hozzuk </w:t>
      </w:r>
      <w:r>
        <w:rPr>
          <w:rFonts w:ascii="Calibri" w:eastAsia="Calibri" w:hAnsi="Calibri" w:cs="Times New Roman"/>
          <w:lang w:val="hu-HU"/>
        </w:rPr>
        <w:t xml:space="preserve">nyilvánosságra. </w:t>
      </w:r>
      <w:r w:rsidR="00BF65E3">
        <w:rPr>
          <w:rFonts w:ascii="Calibri" w:eastAsia="Calibri" w:hAnsi="Calibri" w:cs="Times New Roman"/>
          <w:lang w:val="hu-HU"/>
        </w:rPr>
        <w:t>a személyes információkat,</w:t>
      </w:r>
      <w:r w:rsidR="008B4A0B">
        <w:rPr>
          <w:rFonts w:ascii="Calibri" w:eastAsia="Calibri" w:hAnsi="Calibri" w:cs="Times New Roman"/>
          <w:lang w:val="hu-HU"/>
        </w:rPr>
        <w:t xml:space="preserve"> egyedi válaszokat nem.</w:t>
      </w:r>
      <w:r w:rsidR="00E96FAF">
        <w:rPr>
          <w:rFonts w:ascii="Calibri" w:eastAsia="Calibri" w:hAnsi="Calibri" w:cs="Times New Roman"/>
          <w:lang w:val="hu-HU"/>
        </w:rPr>
        <w:t xml:space="preserve"> Minden adatot csak kutatási célból használunk fel a kutatás etikai </w:t>
      </w:r>
      <w:r w:rsidR="003E6BBA">
        <w:rPr>
          <w:rFonts w:ascii="Calibri" w:eastAsia="Calibri" w:hAnsi="Calibri" w:cs="Times New Roman"/>
          <w:lang w:val="hu-HU"/>
        </w:rPr>
        <w:t>elvekkel összhangban. A kérdések általánosak</w:t>
      </w:r>
      <w:r w:rsidR="00BF65E3">
        <w:rPr>
          <w:rFonts w:ascii="Calibri" w:eastAsia="Calibri" w:hAnsi="Calibri" w:cs="Times New Roman"/>
          <w:lang w:val="hu-HU"/>
        </w:rPr>
        <w:t>,</w:t>
      </w:r>
      <w:r w:rsidR="003E6BBA">
        <w:rPr>
          <w:rFonts w:ascii="Calibri" w:eastAsia="Calibri" w:hAnsi="Calibri" w:cs="Times New Roman"/>
          <w:lang w:val="hu-HU"/>
        </w:rPr>
        <w:t xml:space="preserve"> és ha nem akar, nem szükséges mindegyikre válaszolnia.</w:t>
      </w:r>
    </w:p>
    <w:p w14:paraId="796946E4" w14:textId="77777777" w:rsidR="00247D71" w:rsidRDefault="00247D71" w:rsidP="00575977">
      <w:pPr>
        <w:spacing w:after="0" w:line="240" w:lineRule="auto"/>
        <w:jc w:val="both"/>
        <w:rPr>
          <w:rFonts w:ascii="Calibri" w:eastAsia="Calibri" w:hAnsi="Calibri" w:cs="Times New Roman"/>
          <w:lang w:val="hu-HU"/>
        </w:rPr>
      </w:pPr>
    </w:p>
    <w:p w14:paraId="56D18A32" w14:textId="3CC1994E" w:rsidR="00247D71" w:rsidRDefault="00247D71" w:rsidP="00575977">
      <w:pPr>
        <w:spacing w:after="0" w:line="240" w:lineRule="auto"/>
        <w:jc w:val="both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 xml:space="preserve">A kérdésekre nincs jó vagy rossz válasz, csak az Ön véleményére vagyunk kíváncsiak. </w:t>
      </w:r>
    </w:p>
    <w:p w14:paraId="6A231E59" w14:textId="77777777" w:rsidR="00247D71" w:rsidRDefault="00247D71" w:rsidP="00575977">
      <w:pPr>
        <w:spacing w:after="0" w:line="240" w:lineRule="auto"/>
        <w:jc w:val="both"/>
        <w:rPr>
          <w:rFonts w:ascii="Calibri" w:eastAsia="Calibri" w:hAnsi="Calibri" w:cs="Times New Roman"/>
          <w:lang w:val="hu-HU"/>
        </w:rPr>
      </w:pPr>
    </w:p>
    <w:p w14:paraId="60503471" w14:textId="4D73E666" w:rsidR="00247D71" w:rsidRDefault="00247D71" w:rsidP="00575977">
      <w:pPr>
        <w:spacing w:after="0" w:line="240" w:lineRule="auto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>Ha</w:t>
      </w:r>
      <w:r w:rsidR="00C30543">
        <w:rPr>
          <w:rFonts w:ascii="Calibri" w:eastAsia="Calibri" w:hAnsi="Calibri" w:cs="Times New Roman"/>
          <w:lang w:val="hu-HU"/>
        </w:rPr>
        <w:t xml:space="preserve"> a kérdőívvel vagy a felméréssel kapcsolatban kérdése merülne fel, keressen minket a </w:t>
      </w:r>
      <w:r w:rsidR="005723F7">
        <w:rPr>
          <w:rFonts w:ascii="Calibri" w:eastAsia="Calibri" w:hAnsi="Calibri" w:cs="Times New Roman"/>
          <w:lang w:val="hu-HU"/>
        </w:rPr>
        <w:t>radon</w:t>
      </w:r>
      <w:r w:rsidR="00C30543" w:rsidRPr="005723F7">
        <w:rPr>
          <w:rFonts w:ascii="Calibri" w:eastAsia="Calibri" w:hAnsi="Calibri" w:cs="Times New Roman"/>
          <w:lang w:val="hu-HU"/>
        </w:rPr>
        <w:t>@</w:t>
      </w:r>
      <w:r w:rsidR="00C038DD" w:rsidRPr="005723F7">
        <w:rPr>
          <w:rFonts w:ascii="Calibri" w:eastAsia="Calibri" w:hAnsi="Calibri" w:cs="Times New Roman"/>
          <w:lang w:val="hu-HU"/>
        </w:rPr>
        <w:t>nnk.gov.hu</w:t>
      </w:r>
      <w:r w:rsidR="00C30543">
        <w:rPr>
          <w:rFonts w:ascii="Calibri" w:eastAsia="Calibri" w:hAnsi="Calibri" w:cs="Times New Roman"/>
          <w:lang w:val="hu-HU"/>
        </w:rPr>
        <w:t xml:space="preserve"> email címen. </w:t>
      </w:r>
    </w:p>
    <w:p w14:paraId="66EA1DF2" w14:textId="77777777" w:rsidR="001B7536" w:rsidRPr="002C57F2" w:rsidRDefault="001B7536" w:rsidP="00575977">
      <w:pPr>
        <w:spacing w:after="0" w:line="240" w:lineRule="auto"/>
        <w:rPr>
          <w:lang w:val="hu-HU"/>
        </w:rPr>
      </w:pPr>
    </w:p>
    <w:p w14:paraId="3E8BC074" w14:textId="5A99793C" w:rsidR="001B7536" w:rsidRPr="002C57F2" w:rsidRDefault="003E6BBA" w:rsidP="00575977">
      <w:pPr>
        <w:spacing w:after="0" w:line="240" w:lineRule="auto"/>
        <w:rPr>
          <w:lang w:val="hu-HU"/>
        </w:rPr>
      </w:pPr>
      <w:r>
        <w:rPr>
          <w:lang w:val="hu-HU"/>
        </w:rPr>
        <w:t>Nagyra értékeljük a kérdőív kitöltésével nyújtott segítségét.</w:t>
      </w:r>
    </w:p>
    <w:p w14:paraId="1262FF6E" w14:textId="76D4ED84" w:rsidR="001B7536" w:rsidRPr="002C57F2" w:rsidRDefault="00C30543" w:rsidP="00575977">
      <w:pPr>
        <w:spacing w:after="0" w:line="240" w:lineRule="auto"/>
        <w:rPr>
          <w:lang w:val="hu-HU"/>
        </w:rPr>
      </w:pPr>
      <w:r>
        <w:rPr>
          <w:lang w:val="hu-HU"/>
        </w:rPr>
        <w:t>Köszönjük a felmérésben való részvételét!</w:t>
      </w:r>
    </w:p>
    <w:p w14:paraId="7AEDD7E7" w14:textId="77777777" w:rsidR="001B7536" w:rsidRPr="002C57F2" w:rsidRDefault="001B7536" w:rsidP="00575977">
      <w:pPr>
        <w:spacing w:after="0" w:line="240" w:lineRule="auto"/>
        <w:rPr>
          <w:lang w:val="hu-HU"/>
        </w:rPr>
      </w:pPr>
    </w:p>
    <w:p w14:paraId="1180BAEC" w14:textId="77777777" w:rsidR="001B7536" w:rsidRPr="002C57F2" w:rsidRDefault="001B7536" w:rsidP="00575977">
      <w:pPr>
        <w:spacing w:after="0" w:line="240" w:lineRule="auto"/>
        <w:rPr>
          <w:lang w:val="hu-HU"/>
        </w:rPr>
      </w:pPr>
    </w:p>
    <w:p w14:paraId="128FA8E8" w14:textId="77777777" w:rsidR="001B7536" w:rsidRPr="002C57F2" w:rsidRDefault="001B7536" w:rsidP="00575977">
      <w:pPr>
        <w:spacing w:after="0" w:line="240" w:lineRule="auto"/>
        <w:rPr>
          <w:lang w:val="hu-HU"/>
        </w:rPr>
      </w:pPr>
      <w:bookmarkStart w:id="0" w:name="_GoBack"/>
      <w:bookmarkEnd w:id="0"/>
    </w:p>
    <w:p w14:paraId="2C4F9676" w14:textId="77777777" w:rsidR="000F440D" w:rsidRPr="002C57F2" w:rsidRDefault="000F440D" w:rsidP="00575977">
      <w:pPr>
        <w:spacing w:after="0" w:line="240" w:lineRule="auto"/>
        <w:rPr>
          <w:lang w:val="hu-HU"/>
        </w:rPr>
      </w:pPr>
      <w:r w:rsidRPr="002C57F2">
        <w:rPr>
          <w:lang w:val="hu-HU"/>
        </w:rPr>
        <w:br w:type="page"/>
      </w:r>
    </w:p>
    <w:p w14:paraId="044BFFF7" w14:textId="3A6BAE41" w:rsidR="001B7536" w:rsidRPr="002C57F2" w:rsidRDefault="00CC387A" w:rsidP="00575977">
      <w:pPr>
        <w:pStyle w:val="Cmsor1"/>
        <w:spacing w:before="0" w:line="240" w:lineRule="auto"/>
        <w:rPr>
          <w:lang w:val="hu-HU"/>
        </w:rPr>
      </w:pPr>
      <w:r w:rsidRPr="002C57F2">
        <w:rPr>
          <w:lang w:val="hu-HU"/>
        </w:rPr>
        <w:lastRenderedPageBreak/>
        <w:t>Általános kérdések az egészségről</w:t>
      </w:r>
    </w:p>
    <w:p w14:paraId="72A76B10" w14:textId="05E32A09" w:rsidR="002E1D2D" w:rsidRDefault="00672A30" w:rsidP="00575977">
      <w:pPr>
        <w:spacing w:after="0" w:line="240" w:lineRule="auto"/>
        <w:rPr>
          <w:lang w:val="hu-HU"/>
        </w:rPr>
      </w:pPr>
      <w:r>
        <w:rPr>
          <w:lang w:val="hu-HU"/>
        </w:rPr>
        <w:t>Az alábbiakban néhány kérdés szerepel arról, hogy hogyan ítéli meg általános egészségi állapotát.</w:t>
      </w:r>
    </w:p>
    <w:p w14:paraId="00208E1C" w14:textId="77777777" w:rsidR="00672A30" w:rsidRPr="002C57F2" w:rsidRDefault="00672A30" w:rsidP="00575977">
      <w:pPr>
        <w:spacing w:after="0" w:line="240" w:lineRule="auto"/>
        <w:rPr>
          <w:lang w:val="hu-HU"/>
        </w:rPr>
      </w:pPr>
    </w:p>
    <w:p w14:paraId="1BC337D4" w14:textId="77777777" w:rsidR="0067706C" w:rsidRPr="002C57F2" w:rsidRDefault="00CC387A" w:rsidP="00440E50">
      <w:pPr>
        <w:spacing w:after="0" w:line="240" w:lineRule="auto"/>
        <w:rPr>
          <w:b/>
          <w:lang w:val="hu-HU"/>
        </w:rPr>
      </w:pPr>
      <w:r w:rsidRPr="002C57F2">
        <w:rPr>
          <w:b/>
          <w:lang w:val="hu-HU"/>
        </w:rPr>
        <w:t>Hogyan jellemezné jelenlegi egészségügyi állapotát?</w:t>
      </w:r>
    </w:p>
    <w:tbl>
      <w:tblPr>
        <w:tblStyle w:val="Vilgosrnykols6jellszn"/>
        <w:tblW w:w="5000" w:type="pct"/>
        <w:tblLook w:val="0620" w:firstRow="1" w:lastRow="0" w:firstColumn="0" w:lastColumn="0" w:noHBand="1" w:noVBand="1"/>
      </w:tblPr>
      <w:tblGrid>
        <w:gridCol w:w="494"/>
        <w:gridCol w:w="8578"/>
      </w:tblGrid>
      <w:tr w:rsidR="00CE3239" w:rsidRPr="002C57F2" w14:paraId="2B03FAE2" w14:textId="77777777" w:rsidTr="00C03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hu-HU"/>
            </w:rPr>
            <w:id w:val="-1460876746"/>
          </w:sdtPr>
          <w:sdtEndPr/>
          <w:sdtContent>
            <w:tc>
              <w:tcPr>
                <w:tcW w:w="0" w:type="pct"/>
                <w:tcBorders>
                  <w:bottom w:val="nil"/>
                </w:tcBorders>
              </w:tcPr>
              <w:p w14:paraId="2B4192F6" w14:textId="77777777" w:rsidR="00CE3239" w:rsidRPr="002C57F2" w:rsidRDefault="00CE3239" w:rsidP="00575977">
                <w:pPr>
                  <w:rPr>
                    <w:b w:val="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b w:val="0"/>
                    <w:lang w:val="hu-HU"/>
                  </w:rPr>
                  <w:t>☐</w:t>
                </w:r>
              </w:p>
            </w:tc>
          </w:sdtContent>
        </w:sdt>
        <w:tc>
          <w:tcPr>
            <w:tcW w:w="0" w:type="pct"/>
            <w:tcBorders>
              <w:bottom w:val="nil"/>
            </w:tcBorders>
          </w:tcPr>
          <w:p w14:paraId="0DAFC422" w14:textId="120843B9" w:rsidR="00CE3239" w:rsidRPr="002C57F2" w:rsidRDefault="00672A30" w:rsidP="00672A30">
            <w:pPr>
              <w:rPr>
                <w:b w:val="0"/>
                <w:lang w:val="hu-HU"/>
              </w:rPr>
            </w:pPr>
            <w:r w:rsidRPr="002C57F2">
              <w:rPr>
                <w:lang w:val="hu-HU"/>
              </w:rPr>
              <w:t>Kiváló</w:t>
            </w:r>
            <w:r w:rsidRPr="002C57F2">
              <w:rPr>
                <w:b w:val="0"/>
                <w:lang w:val="hu-HU"/>
              </w:rPr>
              <w:t xml:space="preserve"> </w:t>
            </w:r>
          </w:p>
        </w:tc>
      </w:tr>
      <w:tr w:rsidR="00CE3239" w:rsidRPr="002C57F2" w14:paraId="3F2E2D5C" w14:textId="77777777" w:rsidTr="00C038DD">
        <w:sdt>
          <w:sdtPr>
            <w:rPr>
              <w:lang w:val="hu-HU"/>
            </w:rPr>
            <w:id w:val="-629240234"/>
          </w:sdtPr>
          <w:sdtEndPr/>
          <w:sdtContent>
            <w:tc>
              <w:tcPr>
                <w:tcW w:w="0" w:type="pct"/>
                <w:tcBorders>
                  <w:top w:val="nil"/>
                </w:tcBorders>
              </w:tcPr>
              <w:p w14:paraId="52BC8239" w14:textId="77777777" w:rsidR="00CE3239" w:rsidRPr="002C57F2" w:rsidRDefault="00CE3239" w:rsidP="00575977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0" w:type="pct"/>
            <w:tcBorders>
              <w:top w:val="nil"/>
            </w:tcBorders>
          </w:tcPr>
          <w:p w14:paraId="24DCA18C" w14:textId="135CACD2" w:rsidR="00CE3239" w:rsidRPr="002C57F2" w:rsidRDefault="00672A30" w:rsidP="00672A30">
            <w:pPr>
              <w:rPr>
                <w:lang w:val="hu-HU"/>
              </w:rPr>
            </w:pPr>
            <w:r w:rsidRPr="002C57F2">
              <w:rPr>
                <w:lang w:val="hu-HU"/>
              </w:rPr>
              <w:t xml:space="preserve">Nagyon jó </w:t>
            </w:r>
          </w:p>
        </w:tc>
      </w:tr>
      <w:tr w:rsidR="00CE3239" w:rsidRPr="002C57F2" w14:paraId="3CDDB9C1" w14:textId="77777777" w:rsidTr="00CE3239">
        <w:sdt>
          <w:sdtPr>
            <w:rPr>
              <w:lang w:val="hu-HU"/>
            </w:rPr>
            <w:id w:val="-550773800"/>
          </w:sdtPr>
          <w:sdtEndPr/>
          <w:sdtContent>
            <w:tc>
              <w:tcPr>
                <w:tcW w:w="272" w:type="pct"/>
              </w:tcPr>
              <w:p w14:paraId="698EF06C" w14:textId="77777777" w:rsidR="00CE3239" w:rsidRPr="002C57F2" w:rsidRDefault="00CE3239" w:rsidP="00575977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4728" w:type="pct"/>
          </w:tcPr>
          <w:p w14:paraId="2BAA3C72" w14:textId="77777777" w:rsidR="00CE3239" w:rsidRPr="002C57F2" w:rsidRDefault="00CC387A" w:rsidP="00CC387A">
            <w:pPr>
              <w:rPr>
                <w:lang w:val="hu-HU"/>
              </w:rPr>
            </w:pPr>
            <w:r w:rsidRPr="002C57F2">
              <w:rPr>
                <w:lang w:val="hu-HU"/>
              </w:rPr>
              <w:t>Jó</w:t>
            </w:r>
          </w:p>
        </w:tc>
      </w:tr>
      <w:tr w:rsidR="00CE3239" w:rsidRPr="002C57F2" w14:paraId="616967D0" w14:textId="77777777" w:rsidTr="00CE3239">
        <w:sdt>
          <w:sdtPr>
            <w:rPr>
              <w:lang w:val="hu-HU"/>
            </w:rPr>
            <w:id w:val="1661816563"/>
          </w:sdtPr>
          <w:sdtEndPr/>
          <w:sdtContent>
            <w:tc>
              <w:tcPr>
                <w:tcW w:w="272" w:type="pct"/>
              </w:tcPr>
              <w:p w14:paraId="212C00E0" w14:textId="77777777" w:rsidR="00CE3239" w:rsidRPr="002C57F2" w:rsidRDefault="00CE3239" w:rsidP="00575977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4728" w:type="pct"/>
          </w:tcPr>
          <w:p w14:paraId="302A4A19" w14:textId="535530AE" w:rsidR="00CE3239" w:rsidRPr="002C57F2" w:rsidRDefault="00672A30" w:rsidP="00CC387A">
            <w:pPr>
              <w:rPr>
                <w:lang w:val="hu-HU"/>
              </w:rPr>
            </w:pPr>
            <w:r w:rsidRPr="002C57F2">
              <w:rPr>
                <w:lang w:val="hu-HU"/>
              </w:rPr>
              <w:t>Elfogadható</w:t>
            </w:r>
          </w:p>
        </w:tc>
      </w:tr>
      <w:tr w:rsidR="00CE3239" w:rsidRPr="002C57F2" w14:paraId="3CC51E81" w14:textId="77777777" w:rsidTr="00CE3239">
        <w:sdt>
          <w:sdtPr>
            <w:rPr>
              <w:lang w:val="hu-HU"/>
            </w:rPr>
            <w:id w:val="132222260"/>
          </w:sdtPr>
          <w:sdtEndPr/>
          <w:sdtContent>
            <w:tc>
              <w:tcPr>
                <w:tcW w:w="272" w:type="pct"/>
              </w:tcPr>
              <w:p w14:paraId="23C08263" w14:textId="77777777" w:rsidR="00CE3239" w:rsidRPr="002C57F2" w:rsidRDefault="00CE3239" w:rsidP="00575977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4728" w:type="pct"/>
          </w:tcPr>
          <w:p w14:paraId="2B56D20E" w14:textId="2C5011ED" w:rsidR="00CE3239" w:rsidRPr="002C57F2" w:rsidRDefault="00672A30" w:rsidP="00CC387A">
            <w:pPr>
              <w:rPr>
                <w:lang w:val="hu-HU"/>
              </w:rPr>
            </w:pPr>
            <w:r w:rsidRPr="002C57F2">
              <w:rPr>
                <w:b/>
                <w:lang w:val="hu-HU"/>
              </w:rPr>
              <w:t>Rossz</w:t>
            </w:r>
          </w:p>
        </w:tc>
      </w:tr>
      <w:tr w:rsidR="00CE3239" w:rsidRPr="002C57F2" w14:paraId="35F061FB" w14:textId="77777777" w:rsidTr="00CE3239">
        <w:sdt>
          <w:sdtPr>
            <w:rPr>
              <w:lang w:val="hu-HU"/>
            </w:rPr>
            <w:id w:val="1359463866"/>
          </w:sdtPr>
          <w:sdtEndPr/>
          <w:sdtContent>
            <w:tc>
              <w:tcPr>
                <w:tcW w:w="272" w:type="pct"/>
              </w:tcPr>
              <w:p w14:paraId="71301646" w14:textId="77777777" w:rsidR="00CE3239" w:rsidRPr="002C57F2" w:rsidRDefault="00CE3239" w:rsidP="00575977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4728" w:type="pct"/>
          </w:tcPr>
          <w:p w14:paraId="5CD36C58" w14:textId="77777777" w:rsidR="00CE3239" w:rsidRPr="002C57F2" w:rsidRDefault="00CC387A" w:rsidP="00575977">
            <w:pPr>
              <w:rPr>
                <w:lang w:val="hu-HU"/>
              </w:rPr>
            </w:pPr>
            <w:r w:rsidRPr="002C57F2">
              <w:rPr>
                <w:lang w:val="hu-HU"/>
              </w:rPr>
              <w:t>Nem tudom</w:t>
            </w:r>
          </w:p>
        </w:tc>
      </w:tr>
      <w:tr w:rsidR="00CE3239" w:rsidRPr="002C57F2" w14:paraId="301B1CE2" w14:textId="77777777" w:rsidTr="00CE3239">
        <w:sdt>
          <w:sdtPr>
            <w:rPr>
              <w:lang w:val="hu-HU"/>
            </w:rPr>
            <w:id w:val="-669945353"/>
          </w:sdtPr>
          <w:sdtEndPr/>
          <w:sdtContent>
            <w:tc>
              <w:tcPr>
                <w:tcW w:w="272" w:type="pct"/>
              </w:tcPr>
              <w:p w14:paraId="61EBB73E" w14:textId="77777777" w:rsidR="00CE3239" w:rsidRPr="002C57F2" w:rsidRDefault="00CE3239" w:rsidP="00575977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4728" w:type="pct"/>
          </w:tcPr>
          <w:p w14:paraId="2AE1B64B" w14:textId="77777777" w:rsidR="00CE3239" w:rsidRPr="002C57F2" w:rsidRDefault="00CC387A" w:rsidP="00575977">
            <w:pPr>
              <w:rPr>
                <w:lang w:val="hu-HU"/>
              </w:rPr>
            </w:pPr>
            <w:r w:rsidRPr="002C57F2">
              <w:rPr>
                <w:lang w:val="hu-HU"/>
              </w:rPr>
              <w:t>Nem kívánok válaszolni</w:t>
            </w:r>
          </w:p>
        </w:tc>
      </w:tr>
    </w:tbl>
    <w:p w14:paraId="1B2FE870" w14:textId="650130AC" w:rsidR="0067706C" w:rsidRDefault="0067706C" w:rsidP="00575977">
      <w:pPr>
        <w:spacing w:after="0" w:line="240" w:lineRule="auto"/>
        <w:rPr>
          <w:lang w:val="hu-HU"/>
        </w:rPr>
      </w:pPr>
    </w:p>
    <w:p w14:paraId="79B52C45" w14:textId="77777777" w:rsidR="00504FC4" w:rsidRDefault="00504FC4" w:rsidP="00575977">
      <w:pPr>
        <w:spacing w:after="0" w:line="240" w:lineRule="auto"/>
        <w:rPr>
          <w:lang w:val="hu-HU"/>
        </w:rPr>
      </w:pPr>
    </w:p>
    <w:p w14:paraId="54A8612D" w14:textId="3AC3B86F" w:rsidR="006C427C" w:rsidRPr="002C57F2" w:rsidRDefault="006C427C" w:rsidP="006C427C">
      <w:pPr>
        <w:spacing w:after="0" w:line="240" w:lineRule="auto"/>
        <w:rPr>
          <w:b/>
          <w:lang w:val="hu-HU"/>
        </w:rPr>
      </w:pPr>
      <w:r>
        <w:rPr>
          <w:b/>
          <w:lang w:val="hu-HU"/>
        </w:rPr>
        <w:t>Egészségi állapotom megőrzése számomra</w:t>
      </w:r>
    </w:p>
    <w:tbl>
      <w:tblPr>
        <w:tblStyle w:val="Vilgosrnykols6jellszn"/>
        <w:tblW w:w="5000" w:type="pct"/>
        <w:tblLook w:val="0620" w:firstRow="1" w:lastRow="0" w:firstColumn="0" w:lastColumn="0" w:noHBand="1" w:noVBand="1"/>
      </w:tblPr>
      <w:tblGrid>
        <w:gridCol w:w="494"/>
        <w:gridCol w:w="8578"/>
      </w:tblGrid>
      <w:tr w:rsidR="006C427C" w:rsidRPr="002C57F2" w14:paraId="649B20B7" w14:textId="77777777" w:rsidTr="005A4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hu-HU"/>
            </w:rPr>
            <w:id w:val="1904099597"/>
          </w:sdtPr>
          <w:sdtEndPr/>
          <w:sdtContent>
            <w:tc>
              <w:tcPr>
                <w:tcW w:w="272" w:type="pct"/>
                <w:tcBorders>
                  <w:bottom w:val="nil"/>
                </w:tcBorders>
              </w:tcPr>
              <w:p w14:paraId="5AA4D722" w14:textId="77777777" w:rsidR="006C427C" w:rsidRPr="006C427C" w:rsidRDefault="006C427C" w:rsidP="005A4597">
                <w:pPr>
                  <w:rPr>
                    <w:b w:val="0"/>
                    <w:lang w:val="hu-HU"/>
                  </w:rPr>
                </w:pPr>
                <w:r w:rsidRPr="006C427C">
                  <w:rPr>
                    <w:rFonts w:ascii="MS Gothic" w:eastAsia="MS Gothic" w:hAnsi="MS Gothic"/>
                    <w:b w:val="0"/>
                    <w:lang w:val="hu-HU"/>
                  </w:rPr>
                  <w:t>☐</w:t>
                </w:r>
              </w:p>
            </w:tc>
          </w:sdtContent>
        </w:sdt>
        <w:tc>
          <w:tcPr>
            <w:tcW w:w="4728" w:type="pct"/>
            <w:tcBorders>
              <w:bottom w:val="nil"/>
            </w:tcBorders>
          </w:tcPr>
          <w:p w14:paraId="00DE20C0" w14:textId="7083FFE0" w:rsidR="006C427C" w:rsidRPr="006331F0" w:rsidRDefault="00C038DD" w:rsidP="005A4597">
            <w:pPr>
              <w:rPr>
                <w:bCs w:val="0"/>
                <w:lang w:val="hu-HU"/>
              </w:rPr>
            </w:pPr>
            <w:r w:rsidRPr="006331F0">
              <w:rPr>
                <w:bCs w:val="0"/>
                <w:lang w:val="hu-HU"/>
              </w:rPr>
              <w:t>K</w:t>
            </w:r>
            <w:r w:rsidR="006C427C" w:rsidRPr="006331F0">
              <w:rPr>
                <w:bCs w:val="0"/>
                <w:lang w:val="hu-HU"/>
              </w:rPr>
              <w:t xml:space="preserve">iemelkedően fontos </w:t>
            </w:r>
          </w:p>
        </w:tc>
      </w:tr>
      <w:tr w:rsidR="006C427C" w:rsidRPr="002C57F2" w14:paraId="473F2A39" w14:textId="77777777" w:rsidTr="005A4597">
        <w:sdt>
          <w:sdtPr>
            <w:rPr>
              <w:lang w:val="hu-HU"/>
            </w:rPr>
            <w:id w:val="-265696040"/>
          </w:sdtPr>
          <w:sdtEndPr/>
          <w:sdtContent>
            <w:tc>
              <w:tcPr>
                <w:tcW w:w="272" w:type="pct"/>
                <w:tcBorders>
                  <w:top w:val="nil"/>
                </w:tcBorders>
              </w:tcPr>
              <w:p w14:paraId="2E430AD0" w14:textId="77777777" w:rsidR="006C427C" w:rsidRPr="006C427C" w:rsidRDefault="006C427C" w:rsidP="005A4597">
                <w:pPr>
                  <w:rPr>
                    <w:lang w:val="hu-HU"/>
                  </w:rPr>
                </w:pPr>
                <w:r w:rsidRPr="006C427C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4728" w:type="pct"/>
            <w:tcBorders>
              <w:top w:val="nil"/>
            </w:tcBorders>
          </w:tcPr>
          <w:p w14:paraId="5D0295F1" w14:textId="7890BD9C" w:rsidR="006C427C" w:rsidRPr="00947FC8" w:rsidRDefault="00C038DD" w:rsidP="005A4597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  <w:r w:rsidR="006C427C" w:rsidRPr="00A53762">
              <w:rPr>
                <w:lang w:val="hu-HU"/>
              </w:rPr>
              <w:t>agyon fontos</w:t>
            </w:r>
          </w:p>
        </w:tc>
      </w:tr>
      <w:tr w:rsidR="006C427C" w:rsidRPr="002C57F2" w14:paraId="60D565CF" w14:textId="77777777" w:rsidTr="005A4597">
        <w:sdt>
          <w:sdtPr>
            <w:rPr>
              <w:lang w:val="hu-HU"/>
            </w:rPr>
            <w:id w:val="-575896901"/>
          </w:sdtPr>
          <w:sdtEndPr/>
          <w:sdtContent>
            <w:tc>
              <w:tcPr>
                <w:tcW w:w="272" w:type="pct"/>
              </w:tcPr>
              <w:p w14:paraId="5D43A738" w14:textId="77777777" w:rsidR="006C427C" w:rsidRPr="006C427C" w:rsidRDefault="006C427C" w:rsidP="005A4597">
                <w:pPr>
                  <w:rPr>
                    <w:lang w:val="hu-HU"/>
                  </w:rPr>
                </w:pPr>
                <w:r w:rsidRPr="006C427C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4728" w:type="pct"/>
          </w:tcPr>
          <w:p w14:paraId="0772F95F" w14:textId="27FDAC31" w:rsidR="006C427C" w:rsidRPr="00947FC8" w:rsidRDefault="00C038DD" w:rsidP="005A4597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  <w:r w:rsidR="006C427C" w:rsidRPr="00A53762">
              <w:rPr>
                <w:lang w:val="hu-HU"/>
              </w:rPr>
              <w:t>ontos</w:t>
            </w:r>
          </w:p>
        </w:tc>
      </w:tr>
      <w:tr w:rsidR="006C427C" w:rsidRPr="002C57F2" w14:paraId="2E0C4EC6" w14:textId="77777777" w:rsidTr="005A4597">
        <w:sdt>
          <w:sdtPr>
            <w:rPr>
              <w:lang w:val="hu-HU"/>
            </w:rPr>
            <w:id w:val="-1907374973"/>
          </w:sdtPr>
          <w:sdtEndPr/>
          <w:sdtContent>
            <w:tc>
              <w:tcPr>
                <w:tcW w:w="272" w:type="pct"/>
              </w:tcPr>
              <w:p w14:paraId="75AFAE28" w14:textId="77777777" w:rsidR="006C427C" w:rsidRPr="006C427C" w:rsidRDefault="006C427C" w:rsidP="005A4597">
                <w:pPr>
                  <w:rPr>
                    <w:lang w:val="hu-HU"/>
                  </w:rPr>
                </w:pPr>
                <w:r w:rsidRPr="006C427C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4728" w:type="pct"/>
          </w:tcPr>
          <w:p w14:paraId="6FB92D50" w14:textId="5218A1BB" w:rsidR="006C427C" w:rsidRPr="00947FC8" w:rsidRDefault="00C038DD" w:rsidP="005A4597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  <w:r w:rsidR="006C427C" w:rsidRPr="00947FC8">
              <w:rPr>
                <w:lang w:val="hu-HU"/>
              </w:rPr>
              <w:t>evésbé fontos</w:t>
            </w:r>
          </w:p>
        </w:tc>
      </w:tr>
      <w:tr w:rsidR="006C427C" w:rsidRPr="002C57F2" w14:paraId="4E53208B" w14:textId="77777777" w:rsidTr="005A4597">
        <w:sdt>
          <w:sdtPr>
            <w:rPr>
              <w:lang w:val="hu-HU"/>
            </w:rPr>
            <w:id w:val="1080482941"/>
          </w:sdtPr>
          <w:sdtEndPr/>
          <w:sdtContent>
            <w:tc>
              <w:tcPr>
                <w:tcW w:w="272" w:type="pct"/>
              </w:tcPr>
              <w:p w14:paraId="2936CD62" w14:textId="77777777" w:rsidR="006C427C" w:rsidRPr="006C427C" w:rsidRDefault="006C427C" w:rsidP="005A4597">
                <w:pPr>
                  <w:rPr>
                    <w:lang w:val="hu-HU"/>
                  </w:rPr>
                </w:pPr>
                <w:r w:rsidRPr="006C427C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4728" w:type="pct"/>
          </w:tcPr>
          <w:p w14:paraId="3671FF12" w14:textId="7C33D688" w:rsidR="006C427C" w:rsidRPr="006331F0" w:rsidRDefault="00C038DD" w:rsidP="005A4597">
            <w:pPr>
              <w:rPr>
                <w:b/>
                <w:bCs/>
                <w:lang w:val="hu-HU"/>
              </w:rPr>
            </w:pPr>
            <w:r w:rsidRPr="006331F0">
              <w:rPr>
                <w:b/>
                <w:bCs/>
                <w:lang w:val="hu-HU"/>
              </w:rPr>
              <w:t>N</w:t>
            </w:r>
            <w:r w:rsidR="006C427C" w:rsidRPr="006331F0">
              <w:rPr>
                <w:b/>
                <w:bCs/>
                <w:lang w:val="hu-HU"/>
              </w:rPr>
              <w:t>em fontos</w:t>
            </w:r>
          </w:p>
        </w:tc>
      </w:tr>
      <w:tr w:rsidR="006C427C" w:rsidRPr="002C57F2" w14:paraId="66BDE858" w14:textId="77777777" w:rsidTr="005A4597">
        <w:sdt>
          <w:sdtPr>
            <w:rPr>
              <w:lang w:val="hu-HU"/>
            </w:rPr>
            <w:id w:val="419683551"/>
          </w:sdtPr>
          <w:sdtEndPr/>
          <w:sdtContent>
            <w:tc>
              <w:tcPr>
                <w:tcW w:w="272" w:type="pct"/>
              </w:tcPr>
              <w:p w14:paraId="66144784" w14:textId="77777777" w:rsidR="006C427C" w:rsidRPr="006C427C" w:rsidRDefault="006C427C" w:rsidP="005A4597">
                <w:pPr>
                  <w:rPr>
                    <w:lang w:val="hu-HU"/>
                  </w:rPr>
                </w:pPr>
                <w:r w:rsidRPr="006C427C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4728" w:type="pct"/>
          </w:tcPr>
          <w:p w14:paraId="330876AF" w14:textId="77777777" w:rsidR="006C427C" w:rsidRPr="00947FC8" w:rsidRDefault="006C427C" w:rsidP="005A4597">
            <w:pPr>
              <w:rPr>
                <w:lang w:val="hu-HU"/>
              </w:rPr>
            </w:pPr>
            <w:r w:rsidRPr="00A53762">
              <w:rPr>
                <w:lang w:val="hu-HU"/>
              </w:rPr>
              <w:t>Nem tudom</w:t>
            </w:r>
          </w:p>
        </w:tc>
      </w:tr>
      <w:tr w:rsidR="006C427C" w:rsidRPr="002C57F2" w14:paraId="1FC9DA23" w14:textId="77777777" w:rsidTr="005A4597">
        <w:sdt>
          <w:sdtPr>
            <w:rPr>
              <w:lang w:val="hu-HU"/>
            </w:rPr>
            <w:id w:val="-971666749"/>
          </w:sdtPr>
          <w:sdtEndPr/>
          <w:sdtContent>
            <w:tc>
              <w:tcPr>
                <w:tcW w:w="272" w:type="pct"/>
              </w:tcPr>
              <w:p w14:paraId="1E8770D5" w14:textId="77777777" w:rsidR="006C427C" w:rsidRPr="006C427C" w:rsidRDefault="006C427C" w:rsidP="005A4597">
                <w:pPr>
                  <w:rPr>
                    <w:lang w:val="hu-HU"/>
                  </w:rPr>
                </w:pPr>
                <w:r w:rsidRPr="006C427C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4728" w:type="pct"/>
          </w:tcPr>
          <w:p w14:paraId="4D004E54" w14:textId="77777777" w:rsidR="006C427C" w:rsidRPr="00947FC8" w:rsidRDefault="006C427C" w:rsidP="005A4597">
            <w:pPr>
              <w:rPr>
                <w:lang w:val="hu-HU"/>
              </w:rPr>
            </w:pPr>
            <w:r w:rsidRPr="00A53762">
              <w:rPr>
                <w:lang w:val="hu-HU"/>
              </w:rPr>
              <w:t>Nem kívánok válaszolni</w:t>
            </w:r>
          </w:p>
        </w:tc>
      </w:tr>
    </w:tbl>
    <w:p w14:paraId="1DC24097" w14:textId="77777777" w:rsidR="006C427C" w:rsidRDefault="006C427C" w:rsidP="006C427C">
      <w:pPr>
        <w:spacing w:after="0" w:line="240" w:lineRule="auto"/>
        <w:rPr>
          <w:lang w:val="hu-HU"/>
        </w:rPr>
      </w:pPr>
    </w:p>
    <w:p w14:paraId="313FC7E9" w14:textId="281914D1" w:rsidR="00DF0B05" w:rsidRPr="002C57F2" w:rsidRDefault="008E7775" w:rsidP="006331F0">
      <w:pPr>
        <w:spacing w:after="0" w:line="240" w:lineRule="auto"/>
        <w:rPr>
          <w:lang w:val="hu-HU"/>
        </w:rPr>
      </w:pPr>
      <w:r>
        <w:rPr>
          <w:b/>
          <w:i/>
          <w:lang w:val="hu-HU"/>
        </w:rPr>
        <w:t>Az alábbiakban felsorolunk néhány k</w:t>
      </w:r>
      <w:r w:rsidR="002806C6">
        <w:rPr>
          <w:b/>
          <w:i/>
          <w:lang w:val="hu-HU"/>
        </w:rPr>
        <w:t xml:space="preserve">örnyezeti </w:t>
      </w:r>
      <w:r>
        <w:rPr>
          <w:b/>
          <w:i/>
          <w:lang w:val="hu-HU"/>
        </w:rPr>
        <w:t>k</w:t>
      </w:r>
      <w:r w:rsidR="008F32B3" w:rsidRPr="006331F0">
        <w:rPr>
          <w:b/>
          <w:i/>
          <w:lang w:val="hu-HU"/>
        </w:rPr>
        <w:t>ockázati tény</w:t>
      </w:r>
      <w:r>
        <w:rPr>
          <w:b/>
          <w:i/>
          <w:lang w:val="hu-HU"/>
        </w:rPr>
        <w:t>e</w:t>
      </w:r>
      <w:r w:rsidR="008F32B3" w:rsidRPr="006331F0">
        <w:rPr>
          <w:b/>
          <w:i/>
          <w:lang w:val="hu-HU"/>
        </w:rPr>
        <w:t>ző</w:t>
      </w:r>
      <w:r w:rsidR="006331F0">
        <w:rPr>
          <w:b/>
          <w:i/>
          <w:lang w:val="hu-HU"/>
        </w:rPr>
        <w:t>t</w:t>
      </w:r>
    </w:p>
    <w:p w14:paraId="15119FAA" w14:textId="7935849B" w:rsidR="004B2033" w:rsidRPr="006331F0" w:rsidRDefault="004B2033" w:rsidP="006331F0">
      <w:pPr>
        <w:pStyle w:val="Listaszerbekezds"/>
        <w:numPr>
          <w:ilvl w:val="0"/>
          <w:numId w:val="6"/>
        </w:numPr>
        <w:spacing w:after="0" w:line="240" w:lineRule="auto"/>
        <w:ind w:left="426"/>
        <w:rPr>
          <w:color w:val="324654" w:themeColor="accent6" w:themeShade="BF"/>
          <w:lang w:val="hu-HU"/>
        </w:rPr>
      </w:pPr>
      <w:r w:rsidRPr="006331F0">
        <w:rPr>
          <w:color w:val="324654" w:themeColor="accent6" w:themeShade="BF"/>
          <w:lang w:val="hu-HU"/>
        </w:rPr>
        <w:t>Levegőszennyezés</w:t>
      </w:r>
      <w:r w:rsidR="006331F0">
        <w:rPr>
          <w:color w:val="324654" w:themeColor="accent6" w:themeShade="BF"/>
          <w:lang w:val="hu-HU"/>
        </w:rPr>
        <w:t>,</w:t>
      </w:r>
      <w:r w:rsidR="008E7775" w:rsidRPr="006331F0">
        <w:rPr>
          <w:color w:val="324654" w:themeColor="accent6" w:themeShade="BF"/>
          <w:lang w:val="hu-HU"/>
        </w:rPr>
        <w:t xml:space="preserve"> például</w:t>
      </w:r>
    </w:p>
    <w:p w14:paraId="5761D976" w14:textId="54FB890B" w:rsidR="004B2033" w:rsidRPr="002806C6" w:rsidRDefault="004B2033" w:rsidP="002806C6">
      <w:pPr>
        <w:spacing w:after="0" w:line="240" w:lineRule="auto"/>
        <w:ind w:left="720"/>
        <w:rPr>
          <w:color w:val="324654" w:themeColor="accent6" w:themeShade="BF"/>
          <w:lang w:val="hu-HU"/>
        </w:rPr>
      </w:pPr>
      <w:r w:rsidRPr="002806C6">
        <w:rPr>
          <w:color w:val="324654" w:themeColor="accent6" w:themeShade="BF"/>
          <w:lang w:val="hu-HU"/>
        </w:rPr>
        <w:t>szmog</w:t>
      </w:r>
    </w:p>
    <w:p w14:paraId="50C5523F" w14:textId="0273B08F" w:rsidR="004B2033" w:rsidRPr="002806C6" w:rsidRDefault="004B2033" w:rsidP="002806C6">
      <w:pPr>
        <w:spacing w:after="0" w:line="240" w:lineRule="auto"/>
        <w:ind w:left="720"/>
        <w:rPr>
          <w:color w:val="324654" w:themeColor="accent6" w:themeShade="BF"/>
          <w:lang w:val="hu-HU"/>
        </w:rPr>
      </w:pPr>
      <w:r w:rsidRPr="002806C6">
        <w:rPr>
          <w:color w:val="324654" w:themeColor="accent6" w:themeShade="BF"/>
          <w:lang w:val="hu-HU"/>
        </w:rPr>
        <w:t>szemétégetés</w:t>
      </w:r>
    </w:p>
    <w:p w14:paraId="2B49043D" w14:textId="3FF6C2B1" w:rsidR="004B2033" w:rsidRPr="002806C6" w:rsidRDefault="004B2033" w:rsidP="002806C6">
      <w:pPr>
        <w:spacing w:after="0" w:line="240" w:lineRule="auto"/>
        <w:ind w:left="720"/>
        <w:rPr>
          <w:color w:val="324654" w:themeColor="accent6" w:themeShade="BF"/>
          <w:lang w:val="hu-HU"/>
        </w:rPr>
      </w:pPr>
      <w:r w:rsidRPr="002806C6">
        <w:rPr>
          <w:color w:val="324654" w:themeColor="accent6" w:themeShade="BF"/>
          <w:lang w:val="hu-HU"/>
        </w:rPr>
        <w:t>ipari létesítmények légszennyezése</w:t>
      </w:r>
    </w:p>
    <w:p w14:paraId="7897DD82" w14:textId="7578FC7E" w:rsidR="004B2033" w:rsidRPr="002806C6" w:rsidRDefault="004B2033" w:rsidP="002806C6">
      <w:pPr>
        <w:spacing w:after="0" w:line="240" w:lineRule="auto"/>
        <w:ind w:left="720"/>
        <w:rPr>
          <w:color w:val="324654" w:themeColor="accent6" w:themeShade="BF"/>
          <w:lang w:val="hu-HU"/>
        </w:rPr>
      </w:pPr>
      <w:r w:rsidRPr="002806C6">
        <w:rPr>
          <w:color w:val="324654" w:themeColor="accent6" w:themeShade="BF"/>
          <w:lang w:val="hu-HU"/>
        </w:rPr>
        <w:t>permetezés</w:t>
      </w:r>
    </w:p>
    <w:p w14:paraId="0A5D8DA0" w14:textId="77777777" w:rsidR="004B2033" w:rsidRPr="002806C6" w:rsidRDefault="004B2033" w:rsidP="006331F0">
      <w:pPr>
        <w:pStyle w:val="Listaszerbekezds"/>
        <w:numPr>
          <w:ilvl w:val="0"/>
          <w:numId w:val="6"/>
        </w:numPr>
        <w:spacing w:after="0" w:line="240" w:lineRule="auto"/>
        <w:ind w:left="426"/>
        <w:rPr>
          <w:color w:val="324654" w:themeColor="accent6" w:themeShade="BF"/>
          <w:lang w:val="hu-HU"/>
        </w:rPr>
      </w:pPr>
      <w:r w:rsidRPr="002806C6">
        <w:rPr>
          <w:color w:val="324654" w:themeColor="accent6" w:themeShade="BF"/>
          <w:lang w:val="hu-HU"/>
        </w:rPr>
        <w:t>Globális klímaváltozás</w:t>
      </w:r>
    </w:p>
    <w:p w14:paraId="7B2FD3DE" w14:textId="1E4A6059" w:rsidR="004B2033" w:rsidRPr="002806C6" w:rsidRDefault="004B2033" w:rsidP="006331F0">
      <w:pPr>
        <w:pStyle w:val="Listaszerbekezds"/>
        <w:numPr>
          <w:ilvl w:val="0"/>
          <w:numId w:val="6"/>
        </w:numPr>
        <w:spacing w:after="0" w:line="240" w:lineRule="auto"/>
        <w:ind w:left="426"/>
        <w:rPr>
          <w:color w:val="324654" w:themeColor="accent6" w:themeShade="BF"/>
          <w:lang w:val="hu-HU"/>
        </w:rPr>
      </w:pPr>
      <w:r w:rsidRPr="002806C6">
        <w:rPr>
          <w:color w:val="324654" w:themeColor="accent6" w:themeShade="BF"/>
          <w:lang w:val="hu-HU"/>
        </w:rPr>
        <w:t>Vízszennyezés</w:t>
      </w:r>
      <w:r w:rsidR="008E7775">
        <w:rPr>
          <w:color w:val="324654" w:themeColor="accent6" w:themeShade="BF"/>
          <w:lang w:val="hu-HU"/>
        </w:rPr>
        <w:t>, például</w:t>
      </w:r>
    </w:p>
    <w:p w14:paraId="272E27EB" w14:textId="3DEA7D60" w:rsidR="004B2033" w:rsidRPr="002806C6" w:rsidRDefault="004B2033" w:rsidP="002806C6">
      <w:pPr>
        <w:spacing w:after="0" w:line="240" w:lineRule="auto"/>
        <w:ind w:firstLine="720"/>
        <w:rPr>
          <w:color w:val="324654" w:themeColor="accent6" w:themeShade="BF"/>
          <w:lang w:val="hu-HU"/>
        </w:rPr>
      </w:pPr>
      <w:r w:rsidRPr="002806C6">
        <w:rPr>
          <w:color w:val="324654" w:themeColor="accent6" w:themeShade="BF"/>
          <w:lang w:val="hu-HU"/>
        </w:rPr>
        <w:t xml:space="preserve">természetes vizek szennyezése ipari tevékenység következtében </w:t>
      </w:r>
    </w:p>
    <w:p w14:paraId="4C70A710" w14:textId="77777777" w:rsidR="004B2033" w:rsidRPr="002806C6" w:rsidRDefault="004B2033" w:rsidP="006331F0">
      <w:pPr>
        <w:pStyle w:val="Listaszerbekezds"/>
        <w:numPr>
          <w:ilvl w:val="0"/>
          <w:numId w:val="6"/>
        </w:numPr>
        <w:spacing w:after="0" w:line="240" w:lineRule="auto"/>
        <w:ind w:left="426"/>
        <w:rPr>
          <w:color w:val="324654" w:themeColor="accent6" w:themeShade="BF"/>
          <w:lang w:val="hu-HU"/>
        </w:rPr>
      </w:pPr>
      <w:r w:rsidRPr="002806C6">
        <w:rPr>
          <w:color w:val="324654" w:themeColor="accent6" w:themeShade="BF"/>
          <w:lang w:val="hu-HU"/>
        </w:rPr>
        <w:t>Biodiverzitás megváltozása</w:t>
      </w:r>
    </w:p>
    <w:p w14:paraId="37160A85" w14:textId="76CDFA27" w:rsidR="004B2033" w:rsidRPr="002806C6" w:rsidRDefault="004B2033" w:rsidP="006331F0">
      <w:pPr>
        <w:pStyle w:val="Listaszerbekezds"/>
        <w:numPr>
          <w:ilvl w:val="0"/>
          <w:numId w:val="6"/>
        </w:numPr>
        <w:spacing w:after="0" w:line="240" w:lineRule="auto"/>
        <w:ind w:left="426"/>
        <w:rPr>
          <w:color w:val="324654" w:themeColor="accent6" w:themeShade="BF"/>
          <w:lang w:val="hu-HU"/>
        </w:rPr>
      </w:pPr>
      <w:r w:rsidRPr="002806C6">
        <w:rPr>
          <w:color w:val="324654" w:themeColor="accent6" w:themeShade="BF"/>
          <w:lang w:val="hu-HU"/>
        </w:rPr>
        <w:t>Talajszennyezés</w:t>
      </w:r>
      <w:r w:rsidR="008E7775">
        <w:rPr>
          <w:color w:val="324654" w:themeColor="accent6" w:themeShade="BF"/>
          <w:lang w:val="hu-HU"/>
        </w:rPr>
        <w:t>, például</w:t>
      </w:r>
    </w:p>
    <w:p w14:paraId="262B2BA7" w14:textId="3778F9DB" w:rsidR="004B2033" w:rsidRPr="002806C6" w:rsidRDefault="004B2033" w:rsidP="002806C6">
      <w:pPr>
        <w:spacing w:after="0" w:line="240" w:lineRule="auto"/>
        <w:ind w:firstLine="720"/>
        <w:rPr>
          <w:color w:val="324654" w:themeColor="accent6" w:themeShade="BF"/>
          <w:lang w:val="hu-HU"/>
        </w:rPr>
      </w:pPr>
      <w:r w:rsidRPr="002806C6">
        <w:rPr>
          <w:color w:val="324654" w:themeColor="accent6" w:themeShade="BF"/>
          <w:lang w:val="hu-HU"/>
        </w:rPr>
        <w:t xml:space="preserve">illegális szemét- és hulladéklerakók </w:t>
      </w:r>
    </w:p>
    <w:p w14:paraId="619C1384" w14:textId="2E8F8900" w:rsidR="004B2033" w:rsidRPr="002806C6" w:rsidRDefault="004B2033" w:rsidP="002806C6">
      <w:pPr>
        <w:spacing w:after="0" w:line="240" w:lineRule="auto"/>
        <w:ind w:firstLine="720"/>
        <w:rPr>
          <w:color w:val="324654" w:themeColor="accent6" w:themeShade="BF"/>
          <w:lang w:val="hu-HU"/>
        </w:rPr>
      </w:pPr>
      <w:r w:rsidRPr="002806C6">
        <w:rPr>
          <w:color w:val="324654" w:themeColor="accent6" w:themeShade="BF"/>
          <w:lang w:val="hu-HU"/>
        </w:rPr>
        <w:t>a rovarirtó és növényvédő szerek</w:t>
      </w:r>
    </w:p>
    <w:p w14:paraId="7D9DDA52" w14:textId="6BF0E208" w:rsidR="004B2033" w:rsidRPr="002806C6" w:rsidRDefault="004B2033" w:rsidP="002806C6">
      <w:pPr>
        <w:spacing w:after="0" w:line="240" w:lineRule="auto"/>
        <w:ind w:firstLine="720"/>
        <w:rPr>
          <w:color w:val="324654" w:themeColor="accent6" w:themeShade="BF"/>
          <w:lang w:val="hu-HU"/>
        </w:rPr>
      </w:pPr>
      <w:r w:rsidRPr="002806C6">
        <w:rPr>
          <w:color w:val="324654" w:themeColor="accent6" w:themeShade="BF"/>
          <w:lang w:val="hu-HU"/>
        </w:rPr>
        <w:t>savas eső</w:t>
      </w:r>
    </w:p>
    <w:p w14:paraId="70E48C35" w14:textId="5FF73994" w:rsidR="004B2033" w:rsidRPr="002806C6" w:rsidRDefault="004B2033" w:rsidP="006331F0">
      <w:pPr>
        <w:pStyle w:val="Listaszerbekezds"/>
        <w:numPr>
          <w:ilvl w:val="0"/>
          <w:numId w:val="6"/>
        </w:numPr>
        <w:spacing w:after="0" w:line="240" w:lineRule="auto"/>
        <w:ind w:left="426"/>
        <w:rPr>
          <w:color w:val="324654" w:themeColor="accent6" w:themeShade="BF"/>
          <w:lang w:val="hu-HU"/>
        </w:rPr>
      </w:pPr>
      <w:r w:rsidRPr="002806C6">
        <w:rPr>
          <w:color w:val="324654" w:themeColor="accent6" w:themeShade="BF"/>
          <w:lang w:val="hu-HU"/>
        </w:rPr>
        <w:t>Sugárszennyezés</w:t>
      </w:r>
    </w:p>
    <w:p w14:paraId="2E302538" w14:textId="6B61B372" w:rsidR="004B2033" w:rsidRDefault="004B2033" w:rsidP="006331F0">
      <w:pPr>
        <w:pStyle w:val="Listaszerbekezds"/>
        <w:numPr>
          <w:ilvl w:val="0"/>
          <w:numId w:val="6"/>
        </w:numPr>
        <w:spacing w:after="0" w:line="240" w:lineRule="auto"/>
        <w:ind w:left="426"/>
        <w:rPr>
          <w:color w:val="324654" w:themeColor="accent6" w:themeShade="BF"/>
          <w:lang w:val="hu-HU"/>
        </w:rPr>
      </w:pPr>
      <w:r w:rsidRPr="002806C6">
        <w:rPr>
          <w:color w:val="324654" w:themeColor="accent6" w:themeShade="BF"/>
          <w:lang w:val="hu-HU"/>
        </w:rPr>
        <w:t>Zaj</w:t>
      </w:r>
      <w:r w:rsidR="002806C6">
        <w:rPr>
          <w:color w:val="324654" w:themeColor="accent6" w:themeShade="BF"/>
          <w:lang w:val="hu-HU"/>
        </w:rPr>
        <w:t xml:space="preserve"> ártalom</w:t>
      </w:r>
    </w:p>
    <w:p w14:paraId="1E2DFBF3" w14:textId="060B4689" w:rsidR="006331F0" w:rsidRDefault="006331F0" w:rsidP="006331F0">
      <w:pPr>
        <w:spacing w:after="0" w:line="240" w:lineRule="auto"/>
        <w:ind w:left="66"/>
        <w:rPr>
          <w:color w:val="324654" w:themeColor="accent6" w:themeShade="BF"/>
          <w:lang w:val="hu-HU"/>
        </w:rPr>
      </w:pPr>
    </w:p>
    <w:p w14:paraId="799DADAA" w14:textId="77777777" w:rsidR="006331F0" w:rsidRPr="006331F0" w:rsidRDefault="006331F0" w:rsidP="006331F0">
      <w:pPr>
        <w:spacing w:after="0" w:line="240" w:lineRule="auto"/>
        <w:ind w:left="66"/>
        <w:rPr>
          <w:color w:val="324654" w:themeColor="accent6" w:themeShade="BF"/>
          <w:lang w:val="hu-HU"/>
        </w:rPr>
      </w:pPr>
    </w:p>
    <w:p w14:paraId="3911BF07" w14:textId="612470AE" w:rsidR="002806C6" w:rsidRDefault="002806C6" w:rsidP="006331F0">
      <w:pPr>
        <w:spacing w:after="0"/>
        <w:rPr>
          <w:b/>
          <w:i/>
          <w:lang w:val="hu-HU"/>
        </w:rPr>
      </w:pPr>
      <w:r w:rsidRPr="002806C6">
        <w:rPr>
          <w:b/>
          <w:i/>
          <w:lang w:val="hu-HU"/>
        </w:rPr>
        <w:t xml:space="preserve">Személyes </w:t>
      </w:r>
      <w:r w:rsidR="008E7775">
        <w:rPr>
          <w:b/>
          <w:i/>
          <w:lang w:val="hu-HU"/>
        </w:rPr>
        <w:t>k</w:t>
      </w:r>
      <w:r w:rsidRPr="002806C6">
        <w:rPr>
          <w:b/>
          <w:i/>
          <w:lang w:val="hu-HU"/>
        </w:rPr>
        <w:t>ockázati tény</w:t>
      </w:r>
      <w:r w:rsidR="008E7775">
        <w:rPr>
          <w:b/>
          <w:i/>
          <w:lang w:val="hu-HU"/>
        </w:rPr>
        <w:t>e</w:t>
      </w:r>
      <w:r w:rsidRPr="002806C6">
        <w:rPr>
          <w:b/>
          <w:i/>
          <w:lang w:val="hu-HU"/>
        </w:rPr>
        <w:t>zők</w:t>
      </w:r>
    </w:p>
    <w:p w14:paraId="73C52E81" w14:textId="2EC3C1FF" w:rsidR="002806C6" w:rsidRPr="008E7775" w:rsidRDefault="002806C6" w:rsidP="006331F0">
      <w:pPr>
        <w:pStyle w:val="Listaszerbekezds"/>
        <w:numPr>
          <w:ilvl w:val="0"/>
          <w:numId w:val="6"/>
        </w:numPr>
        <w:spacing w:after="0" w:line="240" w:lineRule="auto"/>
        <w:ind w:left="425" w:hanging="357"/>
        <w:rPr>
          <w:color w:val="324654" w:themeColor="accent6" w:themeShade="BF"/>
          <w:lang w:val="hu-HU"/>
        </w:rPr>
      </w:pPr>
      <w:r w:rsidRPr="008E7775">
        <w:rPr>
          <w:color w:val="324654" w:themeColor="accent6" w:themeShade="BF"/>
          <w:lang w:val="hu-HU"/>
        </w:rPr>
        <w:t>stressz</w:t>
      </w:r>
    </w:p>
    <w:p w14:paraId="26F630ED" w14:textId="13DD3AAA" w:rsidR="002806C6" w:rsidRDefault="006331F0" w:rsidP="006331F0">
      <w:pPr>
        <w:pStyle w:val="Listaszerbekezds"/>
        <w:numPr>
          <w:ilvl w:val="0"/>
          <w:numId w:val="6"/>
        </w:numPr>
        <w:spacing w:after="0" w:line="240" w:lineRule="auto"/>
        <w:ind w:left="426"/>
        <w:rPr>
          <w:color w:val="324654" w:themeColor="accent6" w:themeShade="BF"/>
          <w:lang w:val="hu-HU"/>
        </w:rPr>
      </w:pPr>
      <w:r>
        <w:rPr>
          <w:color w:val="324654" w:themeColor="accent6" w:themeShade="BF"/>
          <w:lang w:val="hu-HU"/>
        </w:rPr>
        <w:t>egyoldalú, rendszertelen táplálkozás</w:t>
      </w:r>
    </w:p>
    <w:p w14:paraId="247FB11A" w14:textId="646779C9" w:rsidR="008E7775" w:rsidRDefault="006331F0" w:rsidP="006331F0">
      <w:pPr>
        <w:pStyle w:val="Listaszerbekezds"/>
        <w:numPr>
          <w:ilvl w:val="0"/>
          <w:numId w:val="6"/>
        </w:numPr>
        <w:spacing w:after="0" w:line="240" w:lineRule="auto"/>
        <w:ind w:left="426"/>
        <w:rPr>
          <w:color w:val="324654" w:themeColor="accent6" w:themeShade="BF"/>
          <w:lang w:val="hu-HU"/>
        </w:rPr>
      </w:pPr>
      <w:r>
        <w:rPr>
          <w:color w:val="324654" w:themeColor="accent6" w:themeShade="BF"/>
          <w:lang w:val="hu-HU"/>
        </w:rPr>
        <w:t>mozgásszegény életmód</w:t>
      </w:r>
    </w:p>
    <w:p w14:paraId="30E2C778" w14:textId="71D5DE5F" w:rsidR="006331F0" w:rsidRDefault="006331F0">
      <w:pPr>
        <w:rPr>
          <w:color w:val="324654" w:themeColor="accent6" w:themeShade="BF"/>
          <w:lang w:val="hu-HU"/>
        </w:rPr>
      </w:pPr>
      <w:r>
        <w:rPr>
          <w:color w:val="324654" w:themeColor="accent6" w:themeShade="BF"/>
          <w:lang w:val="hu-HU"/>
        </w:rPr>
        <w:br w:type="page"/>
      </w:r>
    </w:p>
    <w:p w14:paraId="47087AF6" w14:textId="3AD404A8" w:rsidR="002806C6" w:rsidRPr="002806C6" w:rsidRDefault="008E7775" w:rsidP="002806C6">
      <w:pPr>
        <w:spacing w:after="0" w:line="240" w:lineRule="auto"/>
        <w:rPr>
          <w:ins w:id="1" w:author="Polik György" w:date="2022-11-09T10:31:00Z"/>
          <w:b/>
          <w:i/>
          <w:lang w:val="hu-HU"/>
        </w:rPr>
      </w:pPr>
      <w:r w:rsidRPr="002C57F2">
        <w:rPr>
          <w:b/>
          <w:lang w:val="hu-HU"/>
        </w:rPr>
        <w:lastRenderedPageBreak/>
        <w:t xml:space="preserve">Az egészségemre veszélyt jelentő </w:t>
      </w:r>
      <w:r>
        <w:rPr>
          <w:b/>
          <w:lang w:val="hu-HU"/>
        </w:rPr>
        <w:t>kockázati tényezők</w:t>
      </w:r>
      <w:r w:rsidRPr="002C57F2">
        <w:rPr>
          <w:b/>
          <w:lang w:val="hu-HU"/>
        </w:rPr>
        <w:t xml:space="preserve"> tekintetében </w:t>
      </w:r>
      <w:r>
        <w:rPr>
          <w:b/>
          <w:lang w:val="hu-HU"/>
        </w:rPr>
        <w:t>elmondható, hogy</w:t>
      </w:r>
    </w:p>
    <w:tbl>
      <w:tblPr>
        <w:tblStyle w:val="Vilgosrnykols6jellszn"/>
        <w:tblpPr w:leftFromText="141" w:rightFromText="141" w:vertAnchor="text" w:horzAnchor="margin" w:tblpY="9"/>
        <w:tblW w:w="0" w:type="auto"/>
        <w:tblLook w:val="0620" w:firstRow="1" w:lastRow="0" w:firstColumn="0" w:lastColumn="0" w:noHBand="1" w:noVBand="1"/>
      </w:tblPr>
      <w:tblGrid>
        <w:gridCol w:w="438"/>
        <w:gridCol w:w="7608"/>
      </w:tblGrid>
      <w:tr w:rsidR="006331F0" w:rsidRPr="002C57F2" w14:paraId="7DFF0678" w14:textId="77777777" w:rsidTr="008E7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hu-HU"/>
            </w:rPr>
            <w:id w:val="1800952420"/>
          </w:sdtPr>
          <w:sdtEndPr/>
          <w:sdtContent>
            <w:tc>
              <w:tcPr>
                <w:tcW w:w="438" w:type="dxa"/>
                <w:tcBorders>
                  <w:bottom w:val="nil"/>
                </w:tcBorders>
              </w:tcPr>
              <w:p w14:paraId="42D2AC94" w14:textId="143F5FCE" w:rsidR="006331F0" w:rsidRPr="002C57F2" w:rsidRDefault="006331F0" w:rsidP="006331F0">
                <w:pPr>
                  <w:rPr>
                    <w:b w:val="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  <w:tcBorders>
              <w:bottom w:val="nil"/>
            </w:tcBorders>
          </w:tcPr>
          <w:p w14:paraId="27338195" w14:textId="5E4B1E9A" w:rsidR="006331F0" w:rsidRPr="002C57F2" w:rsidRDefault="006331F0" w:rsidP="006331F0">
            <w:pPr>
              <w:rPr>
                <w:b w:val="0"/>
                <w:lang w:val="hu-HU"/>
              </w:rPr>
            </w:pPr>
            <w:r w:rsidRPr="002C57F2">
              <w:rPr>
                <w:lang w:val="hu-HU"/>
              </w:rPr>
              <w:t>Nagyon jól tájékozott vagyok</w:t>
            </w:r>
          </w:p>
        </w:tc>
      </w:tr>
      <w:tr w:rsidR="006331F0" w:rsidRPr="002C57F2" w14:paraId="3D3214F2" w14:textId="77777777" w:rsidTr="008E7775">
        <w:sdt>
          <w:sdtPr>
            <w:rPr>
              <w:lang w:val="hu-HU"/>
            </w:rPr>
            <w:id w:val="1377737997"/>
          </w:sdtPr>
          <w:sdtEndPr/>
          <w:sdtContent>
            <w:tc>
              <w:tcPr>
                <w:tcW w:w="438" w:type="dxa"/>
                <w:tcBorders>
                  <w:bottom w:val="nil"/>
                </w:tcBorders>
              </w:tcPr>
              <w:p w14:paraId="7A7B054A" w14:textId="0F1B1F8C" w:rsidR="006331F0" w:rsidRDefault="006331F0" w:rsidP="006331F0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  <w:tcBorders>
              <w:bottom w:val="nil"/>
            </w:tcBorders>
          </w:tcPr>
          <w:p w14:paraId="5C86DF51" w14:textId="1E96051E" w:rsidR="006331F0" w:rsidRPr="002C57F2" w:rsidRDefault="006331F0" w:rsidP="006331F0">
            <w:pPr>
              <w:rPr>
                <w:lang w:val="hu-HU"/>
              </w:rPr>
            </w:pPr>
            <w:r w:rsidRPr="002C57F2">
              <w:rPr>
                <w:lang w:val="hu-HU"/>
              </w:rPr>
              <w:t>Jól tájékozott vagyok</w:t>
            </w:r>
          </w:p>
        </w:tc>
      </w:tr>
      <w:tr w:rsidR="006331F0" w:rsidRPr="002C57F2" w14:paraId="39E41FCE" w14:textId="77777777" w:rsidTr="008E7775">
        <w:sdt>
          <w:sdtPr>
            <w:rPr>
              <w:lang w:val="hu-HU"/>
            </w:rPr>
            <w:id w:val="-1383402461"/>
          </w:sdtPr>
          <w:sdtEndPr/>
          <w:sdtContent>
            <w:tc>
              <w:tcPr>
                <w:tcW w:w="438" w:type="dxa"/>
              </w:tcPr>
              <w:p w14:paraId="04D064D0" w14:textId="77777777" w:rsidR="006331F0" w:rsidRPr="002C57F2" w:rsidRDefault="006331F0" w:rsidP="006331F0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49B82EB1" w14:textId="77777777" w:rsidR="006331F0" w:rsidRPr="002C57F2" w:rsidRDefault="006331F0" w:rsidP="006331F0">
            <w:pPr>
              <w:rPr>
                <w:lang w:val="hu-HU"/>
              </w:rPr>
            </w:pPr>
            <w:r w:rsidRPr="002C57F2">
              <w:rPr>
                <w:lang w:val="hu-HU"/>
              </w:rPr>
              <w:t>Tájékozott vagyok</w:t>
            </w:r>
          </w:p>
        </w:tc>
      </w:tr>
      <w:tr w:rsidR="006331F0" w:rsidRPr="002C57F2" w14:paraId="420E349C" w14:textId="77777777" w:rsidTr="008E7775">
        <w:sdt>
          <w:sdtPr>
            <w:rPr>
              <w:lang w:val="hu-HU"/>
            </w:rPr>
            <w:id w:val="428078725"/>
          </w:sdtPr>
          <w:sdtEndPr/>
          <w:sdtContent>
            <w:tc>
              <w:tcPr>
                <w:tcW w:w="438" w:type="dxa"/>
              </w:tcPr>
              <w:p w14:paraId="7FA50410" w14:textId="2ACC9D76" w:rsidR="006331F0" w:rsidRPr="002C57F2" w:rsidRDefault="006331F0" w:rsidP="006331F0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7899DF08" w14:textId="06C17B15" w:rsidR="006331F0" w:rsidRPr="002C57F2" w:rsidRDefault="006331F0" w:rsidP="006331F0">
            <w:pPr>
              <w:rPr>
                <w:lang w:val="hu-HU"/>
              </w:rPr>
            </w:pPr>
            <w:r w:rsidRPr="002C57F2">
              <w:rPr>
                <w:lang w:val="hu-HU"/>
              </w:rPr>
              <w:t>Kevéssé tájékozott vagyok</w:t>
            </w:r>
          </w:p>
        </w:tc>
      </w:tr>
      <w:tr w:rsidR="006331F0" w:rsidRPr="002C57F2" w14:paraId="501E4FFB" w14:textId="77777777" w:rsidTr="008E7775">
        <w:sdt>
          <w:sdtPr>
            <w:rPr>
              <w:lang w:val="hu-HU"/>
            </w:rPr>
            <w:id w:val="250942701"/>
          </w:sdtPr>
          <w:sdtEndPr/>
          <w:sdtContent>
            <w:tc>
              <w:tcPr>
                <w:tcW w:w="438" w:type="dxa"/>
              </w:tcPr>
              <w:p w14:paraId="36052482" w14:textId="537FE176" w:rsidR="006331F0" w:rsidRPr="002C57F2" w:rsidRDefault="006331F0" w:rsidP="006331F0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7E564EEA" w14:textId="6BF94997" w:rsidR="006331F0" w:rsidRPr="006331F0" w:rsidRDefault="006331F0" w:rsidP="006331F0">
            <w:pPr>
              <w:rPr>
                <w:b/>
                <w:bCs/>
                <w:lang w:val="hu-HU"/>
              </w:rPr>
            </w:pPr>
            <w:r w:rsidRPr="006331F0">
              <w:rPr>
                <w:b/>
                <w:bCs/>
                <w:lang w:val="hu-HU"/>
              </w:rPr>
              <w:t>Teljesen tájékozatlan vagyok</w:t>
            </w:r>
          </w:p>
        </w:tc>
      </w:tr>
      <w:tr w:rsidR="006331F0" w:rsidRPr="002C57F2" w14:paraId="30C6BAB0" w14:textId="77777777" w:rsidTr="008E7775">
        <w:sdt>
          <w:sdtPr>
            <w:rPr>
              <w:lang w:val="hu-HU"/>
            </w:rPr>
            <w:id w:val="332568999"/>
          </w:sdtPr>
          <w:sdtEndPr/>
          <w:sdtContent>
            <w:tc>
              <w:tcPr>
                <w:tcW w:w="438" w:type="dxa"/>
              </w:tcPr>
              <w:p w14:paraId="35EF3C75" w14:textId="77777777" w:rsidR="006331F0" w:rsidRPr="002C57F2" w:rsidRDefault="006331F0" w:rsidP="006331F0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35EF1A0A" w14:textId="77777777" w:rsidR="006331F0" w:rsidRPr="002C57F2" w:rsidRDefault="006331F0" w:rsidP="006331F0">
            <w:pPr>
              <w:rPr>
                <w:lang w:val="hu-HU"/>
              </w:rPr>
            </w:pPr>
            <w:r w:rsidRPr="002C57F2">
              <w:rPr>
                <w:lang w:val="hu-HU"/>
              </w:rPr>
              <w:t>Nem tudom</w:t>
            </w:r>
          </w:p>
        </w:tc>
      </w:tr>
      <w:tr w:rsidR="006331F0" w:rsidRPr="002C57F2" w14:paraId="16FA8F8C" w14:textId="77777777" w:rsidTr="008E7775">
        <w:sdt>
          <w:sdtPr>
            <w:rPr>
              <w:lang w:val="hu-HU"/>
            </w:rPr>
            <w:id w:val="-126471273"/>
          </w:sdtPr>
          <w:sdtEndPr/>
          <w:sdtContent>
            <w:tc>
              <w:tcPr>
                <w:tcW w:w="438" w:type="dxa"/>
              </w:tcPr>
              <w:p w14:paraId="52F4CF99" w14:textId="77777777" w:rsidR="006331F0" w:rsidRPr="002C57F2" w:rsidRDefault="006331F0" w:rsidP="006331F0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14CCFC5F" w14:textId="77777777" w:rsidR="006331F0" w:rsidRPr="002C57F2" w:rsidRDefault="006331F0" w:rsidP="006331F0">
            <w:pPr>
              <w:rPr>
                <w:lang w:val="hu-HU"/>
              </w:rPr>
            </w:pPr>
            <w:r w:rsidRPr="002C57F2">
              <w:rPr>
                <w:lang w:val="hu-HU"/>
              </w:rPr>
              <w:t>Nem kívánok válaszolni</w:t>
            </w:r>
          </w:p>
        </w:tc>
      </w:tr>
    </w:tbl>
    <w:p w14:paraId="4361E1E7" w14:textId="77777777" w:rsidR="008F32B3" w:rsidRPr="002806C6" w:rsidRDefault="008F32B3" w:rsidP="002806C6">
      <w:pPr>
        <w:spacing w:after="0" w:line="240" w:lineRule="auto"/>
        <w:rPr>
          <w:color w:val="324654" w:themeColor="accent6" w:themeShade="BF"/>
          <w:lang w:val="hu-HU"/>
        </w:rPr>
      </w:pPr>
    </w:p>
    <w:p w14:paraId="57A504DA" w14:textId="77777777" w:rsidR="008E7775" w:rsidRDefault="008E7775" w:rsidP="0067706C">
      <w:pPr>
        <w:shd w:val="clear" w:color="auto" w:fill="FFFFFF" w:themeFill="background1"/>
        <w:spacing w:after="0" w:line="240" w:lineRule="auto"/>
        <w:rPr>
          <w:b/>
          <w:lang w:val="hu-HU"/>
        </w:rPr>
      </w:pPr>
    </w:p>
    <w:p w14:paraId="715D0A01" w14:textId="77777777" w:rsidR="008E7775" w:rsidRDefault="008E7775" w:rsidP="0067706C">
      <w:pPr>
        <w:shd w:val="clear" w:color="auto" w:fill="FFFFFF" w:themeFill="background1"/>
        <w:spacing w:after="0" w:line="240" w:lineRule="auto"/>
        <w:rPr>
          <w:b/>
          <w:lang w:val="hu-HU"/>
        </w:rPr>
      </w:pPr>
    </w:p>
    <w:p w14:paraId="0157B79C" w14:textId="77777777" w:rsidR="008E7775" w:rsidRDefault="008E7775" w:rsidP="0067706C">
      <w:pPr>
        <w:shd w:val="clear" w:color="auto" w:fill="FFFFFF" w:themeFill="background1"/>
        <w:spacing w:after="0" w:line="240" w:lineRule="auto"/>
        <w:rPr>
          <w:b/>
          <w:lang w:val="hu-HU"/>
        </w:rPr>
      </w:pPr>
    </w:p>
    <w:p w14:paraId="3E81F282" w14:textId="77777777" w:rsidR="008E7775" w:rsidRDefault="008E7775" w:rsidP="0067706C">
      <w:pPr>
        <w:shd w:val="clear" w:color="auto" w:fill="FFFFFF" w:themeFill="background1"/>
        <w:spacing w:after="0" w:line="240" w:lineRule="auto"/>
        <w:rPr>
          <w:b/>
          <w:lang w:val="hu-HU"/>
        </w:rPr>
      </w:pPr>
    </w:p>
    <w:p w14:paraId="4C02D6FE" w14:textId="77777777" w:rsidR="008E7775" w:rsidRDefault="008E7775" w:rsidP="0067706C">
      <w:pPr>
        <w:shd w:val="clear" w:color="auto" w:fill="FFFFFF" w:themeFill="background1"/>
        <w:spacing w:after="0" w:line="240" w:lineRule="auto"/>
        <w:rPr>
          <w:b/>
          <w:lang w:val="hu-HU"/>
        </w:rPr>
      </w:pPr>
    </w:p>
    <w:p w14:paraId="6484DC9A" w14:textId="77777777" w:rsidR="008E7775" w:rsidRDefault="008E7775" w:rsidP="0067706C">
      <w:pPr>
        <w:shd w:val="clear" w:color="auto" w:fill="FFFFFF" w:themeFill="background1"/>
        <w:spacing w:after="0" w:line="240" w:lineRule="auto"/>
        <w:rPr>
          <w:b/>
          <w:lang w:val="hu-HU"/>
        </w:rPr>
      </w:pPr>
    </w:p>
    <w:p w14:paraId="6D6CBFA2" w14:textId="77777777" w:rsidR="008E7775" w:rsidRDefault="008E7775" w:rsidP="0067706C">
      <w:pPr>
        <w:shd w:val="clear" w:color="auto" w:fill="FFFFFF" w:themeFill="background1"/>
        <w:spacing w:after="0" w:line="240" w:lineRule="auto"/>
        <w:rPr>
          <w:b/>
          <w:lang w:val="hu-HU"/>
        </w:rPr>
      </w:pPr>
    </w:p>
    <w:p w14:paraId="042A0C26" w14:textId="77777777" w:rsidR="008E7775" w:rsidRDefault="008E7775" w:rsidP="0067706C">
      <w:pPr>
        <w:shd w:val="clear" w:color="auto" w:fill="FFFFFF" w:themeFill="background1"/>
        <w:spacing w:after="0" w:line="240" w:lineRule="auto"/>
        <w:rPr>
          <w:b/>
          <w:lang w:val="hu-HU"/>
        </w:rPr>
      </w:pPr>
    </w:p>
    <w:p w14:paraId="76E50B6F" w14:textId="20B96A27" w:rsidR="00DF0B05" w:rsidRPr="002C57F2" w:rsidRDefault="006215C8" w:rsidP="0067706C">
      <w:pPr>
        <w:shd w:val="clear" w:color="auto" w:fill="FFFFFF" w:themeFill="background1"/>
        <w:spacing w:after="0" w:line="240" w:lineRule="auto"/>
        <w:rPr>
          <w:b/>
          <w:lang w:val="hu-HU"/>
        </w:rPr>
      </w:pPr>
      <w:r w:rsidRPr="002C57F2">
        <w:rPr>
          <w:b/>
          <w:lang w:val="hu-HU"/>
        </w:rPr>
        <w:t xml:space="preserve">Milyen </w:t>
      </w:r>
      <w:r w:rsidR="00821CFB">
        <w:rPr>
          <w:b/>
          <w:lang w:val="hu-HU"/>
        </w:rPr>
        <w:t>kockázati tényezők</w:t>
      </w:r>
      <w:r w:rsidRPr="002C57F2">
        <w:rPr>
          <w:b/>
          <w:lang w:val="hu-HU"/>
        </w:rPr>
        <w:t xml:space="preserve"> </w:t>
      </w:r>
      <w:r w:rsidR="001763C4">
        <w:rPr>
          <w:b/>
          <w:lang w:val="hu-HU"/>
        </w:rPr>
        <w:t xml:space="preserve">vannak </w:t>
      </w:r>
      <w:r w:rsidRPr="002C57F2">
        <w:rPr>
          <w:b/>
          <w:lang w:val="hu-HU"/>
        </w:rPr>
        <w:t xml:space="preserve">leginkább </w:t>
      </w:r>
      <w:r w:rsidR="001763C4">
        <w:rPr>
          <w:b/>
          <w:lang w:val="hu-HU"/>
        </w:rPr>
        <w:t>befolyással</w:t>
      </w:r>
      <w:r w:rsidR="001763C4" w:rsidRPr="002C57F2">
        <w:rPr>
          <w:b/>
          <w:lang w:val="hu-HU"/>
        </w:rPr>
        <w:t xml:space="preserve"> </w:t>
      </w:r>
      <w:r w:rsidRPr="002C57F2">
        <w:rPr>
          <w:b/>
          <w:lang w:val="hu-HU"/>
        </w:rPr>
        <w:t>az Ön egészségi állapotá</w:t>
      </w:r>
      <w:r w:rsidR="001763C4">
        <w:rPr>
          <w:b/>
          <w:lang w:val="hu-HU"/>
        </w:rPr>
        <w:t>ra</w:t>
      </w:r>
      <w:r w:rsidRPr="002C57F2">
        <w:rPr>
          <w:b/>
          <w:lang w:val="hu-HU"/>
        </w:rPr>
        <w:t>?</w:t>
      </w:r>
    </w:p>
    <w:p w14:paraId="4BF4A0B4" w14:textId="2B982D73" w:rsidR="00DF0B05" w:rsidRPr="002C57F2" w:rsidRDefault="0067706C" w:rsidP="0067706C">
      <w:pPr>
        <w:shd w:val="clear" w:color="auto" w:fill="FFFFFF" w:themeFill="background1"/>
        <w:spacing w:after="0" w:line="240" w:lineRule="auto"/>
        <w:rPr>
          <w:i/>
          <w:lang w:val="hu-HU"/>
        </w:rPr>
      </w:pPr>
      <w:r w:rsidRPr="002C57F2">
        <w:rPr>
          <w:i/>
          <w:lang w:val="hu-HU"/>
        </w:rPr>
        <w:t>(</w:t>
      </w:r>
      <w:r w:rsidR="006215C8" w:rsidRPr="002C57F2">
        <w:rPr>
          <w:i/>
          <w:lang w:val="hu-HU"/>
        </w:rPr>
        <w:t>Kérem, legalább hármat említsen</w:t>
      </w:r>
      <w:r w:rsidR="001763C4">
        <w:rPr>
          <w:i/>
          <w:lang w:val="hu-HU"/>
        </w:rPr>
        <w:t xml:space="preserve"> meg!</w:t>
      </w:r>
      <w:r w:rsidRPr="002C57F2">
        <w:rPr>
          <w:i/>
          <w:lang w:val="hu-HU"/>
        </w:rPr>
        <w:t>)</w:t>
      </w:r>
    </w:p>
    <w:p w14:paraId="02C5EB24" w14:textId="77777777" w:rsidR="00BD4D9C" w:rsidRPr="002C57F2" w:rsidRDefault="00BD4D9C" w:rsidP="0067706C">
      <w:pPr>
        <w:shd w:val="clear" w:color="auto" w:fill="FFFFFF" w:themeFill="background1"/>
        <w:spacing w:after="0" w:line="240" w:lineRule="auto"/>
        <w:rPr>
          <w:i/>
          <w:lang w:val="hu-HU"/>
        </w:rPr>
      </w:pPr>
      <w:r w:rsidRPr="002C57F2">
        <w:rPr>
          <w:i/>
          <w:lang w:val="hu-HU"/>
        </w:rPr>
        <w:t>_______________________________________________________________________________</w:t>
      </w:r>
    </w:p>
    <w:p w14:paraId="7DDA7E12" w14:textId="77777777" w:rsidR="00DF0B05" w:rsidRPr="002C57F2" w:rsidRDefault="00DF0B05" w:rsidP="00575977">
      <w:pPr>
        <w:shd w:val="clear" w:color="auto" w:fill="FFFFFF" w:themeFill="background1"/>
        <w:spacing w:after="0" w:line="240" w:lineRule="auto"/>
        <w:rPr>
          <w:lang w:val="hu-HU"/>
        </w:rPr>
      </w:pPr>
    </w:p>
    <w:p w14:paraId="089842C7" w14:textId="77777777" w:rsidR="005A1B31" w:rsidRDefault="005A1B31" w:rsidP="00575977">
      <w:pPr>
        <w:shd w:val="clear" w:color="auto" w:fill="FFFFFF" w:themeFill="background1"/>
        <w:spacing w:after="0" w:line="240" w:lineRule="auto"/>
        <w:rPr>
          <w:b/>
          <w:lang w:val="hu-HU"/>
        </w:rPr>
      </w:pPr>
    </w:p>
    <w:p w14:paraId="42236902" w14:textId="1F04720E" w:rsidR="0067706C" w:rsidRPr="002C57F2" w:rsidRDefault="006215C8" w:rsidP="00575977">
      <w:pPr>
        <w:shd w:val="clear" w:color="auto" w:fill="FFFFFF" w:themeFill="background1"/>
        <w:spacing w:after="0" w:line="240" w:lineRule="auto"/>
        <w:rPr>
          <w:b/>
          <w:lang w:val="hu-HU"/>
        </w:rPr>
      </w:pPr>
      <w:r w:rsidRPr="002C57F2">
        <w:rPr>
          <w:b/>
          <w:lang w:val="hu-HU"/>
        </w:rPr>
        <w:t>Hogyan jellemezné a magyarok általános egészségügyi állapotát?</w:t>
      </w:r>
    </w:p>
    <w:tbl>
      <w:tblPr>
        <w:tblStyle w:val="Vilgosrnykols6jellszn"/>
        <w:tblW w:w="5000" w:type="pct"/>
        <w:tblLook w:val="0620" w:firstRow="1" w:lastRow="0" w:firstColumn="0" w:lastColumn="0" w:noHBand="1" w:noVBand="1"/>
      </w:tblPr>
      <w:tblGrid>
        <w:gridCol w:w="494"/>
        <w:gridCol w:w="8578"/>
      </w:tblGrid>
      <w:tr w:rsidR="00672A30" w:rsidRPr="002C57F2" w14:paraId="4DA4392A" w14:textId="77777777" w:rsidTr="00633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pct"/>
            <w:tcBorders>
              <w:bottom w:val="nil"/>
            </w:tcBorders>
          </w:tcPr>
          <w:p w14:paraId="638054DB" w14:textId="3C1FD352" w:rsidR="00672A30" w:rsidRPr="002C57F2" w:rsidRDefault="00EC0FFE" w:rsidP="006215C8">
            <w:pPr>
              <w:rPr>
                <w:b w:val="0"/>
                <w:lang w:val="hu-HU"/>
              </w:rPr>
            </w:pPr>
            <w:sdt>
              <w:sdtPr>
                <w:rPr>
                  <w:lang w:val="hu-HU"/>
                </w:rPr>
                <w:id w:val="402567418"/>
              </w:sdtPr>
              <w:sdtEndPr/>
              <w:sdtContent>
                <w:r w:rsidR="00672A30" w:rsidRPr="002C57F2">
                  <w:rPr>
                    <w:rFonts w:ascii="MS Gothic" w:eastAsia="MS Gothic" w:hAnsi="MS Gothic"/>
                    <w:b w:val="0"/>
                    <w:lang w:val="hu-HU"/>
                  </w:rPr>
                  <w:t>☐</w:t>
                </w:r>
              </w:sdtContent>
            </w:sdt>
          </w:p>
        </w:tc>
        <w:tc>
          <w:tcPr>
            <w:tcW w:w="0" w:type="pct"/>
            <w:tcBorders>
              <w:bottom w:val="nil"/>
            </w:tcBorders>
          </w:tcPr>
          <w:p w14:paraId="4D443B50" w14:textId="27A3FCDF" w:rsidR="00672A30" w:rsidRPr="002C57F2" w:rsidRDefault="00672A30" w:rsidP="006215C8">
            <w:pPr>
              <w:rPr>
                <w:b w:val="0"/>
                <w:lang w:val="hu-HU"/>
              </w:rPr>
            </w:pPr>
            <w:r w:rsidRPr="002C57F2">
              <w:rPr>
                <w:lang w:val="hu-HU"/>
              </w:rPr>
              <w:t>Kiváló</w:t>
            </w:r>
            <w:r w:rsidRPr="002C57F2">
              <w:rPr>
                <w:b w:val="0"/>
                <w:lang w:val="hu-HU"/>
              </w:rPr>
              <w:t xml:space="preserve"> </w:t>
            </w:r>
          </w:p>
        </w:tc>
      </w:tr>
      <w:tr w:rsidR="00672A30" w:rsidRPr="002C57F2" w14:paraId="71B6CEA4" w14:textId="77777777" w:rsidTr="006331F0">
        <w:tc>
          <w:tcPr>
            <w:tcW w:w="0" w:type="pct"/>
            <w:tcBorders>
              <w:top w:val="nil"/>
            </w:tcBorders>
          </w:tcPr>
          <w:p w14:paraId="3031D694" w14:textId="0ABA28A4" w:rsidR="00672A30" w:rsidRPr="002C57F2" w:rsidRDefault="00EC0FFE" w:rsidP="006215C8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id w:val="-1035109868"/>
              </w:sdtPr>
              <w:sdtEndPr/>
              <w:sdtContent>
                <w:r w:rsidR="00672A30"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</w:p>
        </w:tc>
        <w:tc>
          <w:tcPr>
            <w:tcW w:w="0" w:type="pct"/>
            <w:tcBorders>
              <w:top w:val="nil"/>
            </w:tcBorders>
          </w:tcPr>
          <w:p w14:paraId="0301A8D6" w14:textId="3C5A6CD5" w:rsidR="00672A30" w:rsidRPr="002C57F2" w:rsidRDefault="00672A30" w:rsidP="006215C8">
            <w:pPr>
              <w:rPr>
                <w:lang w:val="hu-HU"/>
              </w:rPr>
            </w:pPr>
            <w:r w:rsidRPr="002C57F2">
              <w:rPr>
                <w:lang w:val="hu-HU"/>
              </w:rPr>
              <w:t xml:space="preserve">Nagyon jó </w:t>
            </w:r>
          </w:p>
        </w:tc>
      </w:tr>
      <w:tr w:rsidR="00672A30" w:rsidRPr="002C57F2" w14:paraId="665769D7" w14:textId="77777777" w:rsidTr="00CC387A">
        <w:tc>
          <w:tcPr>
            <w:tcW w:w="272" w:type="pct"/>
          </w:tcPr>
          <w:p w14:paraId="0D224C90" w14:textId="2A968A28" w:rsidR="00672A30" w:rsidRPr="002C57F2" w:rsidRDefault="00EC0FFE" w:rsidP="006215C8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id w:val="-1189223812"/>
              </w:sdtPr>
              <w:sdtEndPr/>
              <w:sdtContent>
                <w:r w:rsidR="00672A30"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</w:p>
        </w:tc>
        <w:tc>
          <w:tcPr>
            <w:tcW w:w="4728" w:type="pct"/>
          </w:tcPr>
          <w:p w14:paraId="77DFF8C4" w14:textId="19663086" w:rsidR="00672A30" w:rsidRPr="002C57F2" w:rsidRDefault="00672A30" w:rsidP="006215C8">
            <w:pPr>
              <w:rPr>
                <w:lang w:val="hu-HU"/>
              </w:rPr>
            </w:pPr>
            <w:r w:rsidRPr="002C57F2">
              <w:rPr>
                <w:lang w:val="hu-HU"/>
              </w:rPr>
              <w:t>Jó</w:t>
            </w:r>
          </w:p>
        </w:tc>
      </w:tr>
      <w:tr w:rsidR="00672A30" w:rsidRPr="002C57F2" w14:paraId="7D7BEFB5" w14:textId="77777777" w:rsidTr="00CC387A">
        <w:tc>
          <w:tcPr>
            <w:tcW w:w="272" w:type="pct"/>
          </w:tcPr>
          <w:p w14:paraId="42845A03" w14:textId="3B680E0C" w:rsidR="00672A30" w:rsidRPr="002C57F2" w:rsidRDefault="00EC0FFE" w:rsidP="006215C8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id w:val="-1348558665"/>
              </w:sdtPr>
              <w:sdtEndPr/>
              <w:sdtContent>
                <w:r w:rsidR="00672A30"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</w:p>
        </w:tc>
        <w:tc>
          <w:tcPr>
            <w:tcW w:w="4728" w:type="pct"/>
          </w:tcPr>
          <w:p w14:paraId="6A7DF70F" w14:textId="619069CE" w:rsidR="00672A30" w:rsidRPr="002C57F2" w:rsidRDefault="00672A30" w:rsidP="006215C8">
            <w:pPr>
              <w:rPr>
                <w:lang w:val="hu-HU"/>
              </w:rPr>
            </w:pPr>
            <w:r w:rsidRPr="002C57F2">
              <w:rPr>
                <w:lang w:val="hu-HU"/>
              </w:rPr>
              <w:t>Elfogadható</w:t>
            </w:r>
          </w:p>
        </w:tc>
      </w:tr>
      <w:tr w:rsidR="00672A30" w:rsidRPr="002C57F2" w14:paraId="2F8ADB42" w14:textId="77777777" w:rsidTr="00CC387A">
        <w:tc>
          <w:tcPr>
            <w:tcW w:w="272" w:type="pct"/>
          </w:tcPr>
          <w:p w14:paraId="16A7FD39" w14:textId="09D7BAFD" w:rsidR="00672A30" w:rsidRPr="002C57F2" w:rsidRDefault="00EC0FFE" w:rsidP="006215C8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id w:val="-357733493"/>
              </w:sdtPr>
              <w:sdtEndPr/>
              <w:sdtContent>
                <w:r w:rsidR="00672A30"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</w:p>
        </w:tc>
        <w:tc>
          <w:tcPr>
            <w:tcW w:w="4728" w:type="pct"/>
          </w:tcPr>
          <w:p w14:paraId="45AA40F5" w14:textId="1C8CFB84" w:rsidR="00672A30" w:rsidRPr="002C57F2" w:rsidRDefault="00672A30" w:rsidP="006215C8">
            <w:pPr>
              <w:rPr>
                <w:lang w:val="hu-HU"/>
              </w:rPr>
            </w:pPr>
            <w:r w:rsidRPr="002C57F2">
              <w:rPr>
                <w:b/>
                <w:lang w:val="hu-HU"/>
              </w:rPr>
              <w:t>Rossz</w:t>
            </w:r>
          </w:p>
        </w:tc>
      </w:tr>
      <w:tr w:rsidR="006215C8" w:rsidRPr="002C57F2" w14:paraId="43839C01" w14:textId="77777777" w:rsidTr="00CC387A">
        <w:sdt>
          <w:sdtPr>
            <w:rPr>
              <w:lang w:val="hu-HU"/>
            </w:rPr>
            <w:id w:val="330112671"/>
          </w:sdtPr>
          <w:sdtEndPr/>
          <w:sdtContent>
            <w:tc>
              <w:tcPr>
                <w:tcW w:w="272" w:type="pct"/>
              </w:tcPr>
              <w:p w14:paraId="7D0A4E29" w14:textId="77777777" w:rsidR="006215C8" w:rsidRPr="002C57F2" w:rsidRDefault="006215C8" w:rsidP="006215C8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4728" w:type="pct"/>
          </w:tcPr>
          <w:p w14:paraId="0F657D46" w14:textId="77777777" w:rsidR="006215C8" w:rsidRPr="002C57F2" w:rsidRDefault="006215C8" w:rsidP="006215C8">
            <w:pPr>
              <w:rPr>
                <w:lang w:val="hu-HU"/>
              </w:rPr>
            </w:pPr>
            <w:r w:rsidRPr="002C57F2">
              <w:rPr>
                <w:lang w:val="hu-HU"/>
              </w:rPr>
              <w:t>Nem tudom</w:t>
            </w:r>
          </w:p>
        </w:tc>
      </w:tr>
      <w:tr w:rsidR="006215C8" w:rsidRPr="002C57F2" w14:paraId="0E8D42D0" w14:textId="77777777" w:rsidTr="00CC387A">
        <w:sdt>
          <w:sdtPr>
            <w:rPr>
              <w:lang w:val="hu-HU"/>
            </w:rPr>
            <w:id w:val="29615850"/>
          </w:sdtPr>
          <w:sdtEndPr/>
          <w:sdtContent>
            <w:tc>
              <w:tcPr>
                <w:tcW w:w="272" w:type="pct"/>
              </w:tcPr>
              <w:p w14:paraId="2B04A755" w14:textId="77777777" w:rsidR="006215C8" w:rsidRPr="002C57F2" w:rsidRDefault="006215C8" w:rsidP="006215C8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4728" w:type="pct"/>
          </w:tcPr>
          <w:p w14:paraId="6C9440F7" w14:textId="77777777" w:rsidR="006215C8" w:rsidRPr="002C57F2" w:rsidRDefault="006215C8" w:rsidP="006215C8">
            <w:pPr>
              <w:rPr>
                <w:lang w:val="hu-HU"/>
              </w:rPr>
            </w:pPr>
            <w:r w:rsidRPr="002C57F2">
              <w:rPr>
                <w:lang w:val="hu-HU"/>
              </w:rPr>
              <w:t>Nem kívánok válaszolni</w:t>
            </w:r>
          </w:p>
        </w:tc>
      </w:tr>
    </w:tbl>
    <w:p w14:paraId="5C48DB6F" w14:textId="57253F48" w:rsidR="003272D1" w:rsidRDefault="003272D1" w:rsidP="00575977">
      <w:pPr>
        <w:spacing w:after="0" w:line="240" w:lineRule="auto"/>
        <w:rPr>
          <w:lang w:val="hu-HU"/>
        </w:rPr>
      </w:pPr>
    </w:p>
    <w:p w14:paraId="4AF99CCD" w14:textId="77777777" w:rsidR="00504FC4" w:rsidRPr="002C57F2" w:rsidRDefault="00504FC4" w:rsidP="00575977">
      <w:pPr>
        <w:spacing w:after="0" w:line="240" w:lineRule="auto"/>
        <w:rPr>
          <w:lang w:val="hu-HU"/>
        </w:rPr>
      </w:pPr>
    </w:p>
    <w:p w14:paraId="7217222A" w14:textId="154C244E" w:rsidR="0067706C" w:rsidRPr="002C57F2" w:rsidRDefault="00BF65E3" w:rsidP="00575977">
      <w:pPr>
        <w:shd w:val="clear" w:color="auto" w:fill="FFFFFF" w:themeFill="background1"/>
        <w:spacing w:after="0" w:line="240" w:lineRule="auto"/>
        <w:rPr>
          <w:b/>
          <w:lang w:val="hu-HU"/>
        </w:rPr>
      </w:pPr>
      <w:r>
        <w:rPr>
          <w:b/>
          <w:lang w:val="hu-HU"/>
        </w:rPr>
        <w:t>Ön szerint a</w:t>
      </w:r>
      <w:r w:rsidR="006215C8" w:rsidRPr="002C57F2">
        <w:rPr>
          <w:b/>
          <w:lang w:val="hu-HU"/>
        </w:rPr>
        <w:t xml:space="preserve">z egészségre veszélyt jelentő </w:t>
      </w:r>
      <w:r w:rsidR="00821CFB">
        <w:rPr>
          <w:b/>
          <w:lang w:val="hu-HU"/>
        </w:rPr>
        <w:t>kockázati tényezők</w:t>
      </w:r>
      <w:r w:rsidR="006215C8" w:rsidRPr="002C57F2">
        <w:rPr>
          <w:b/>
          <w:lang w:val="hu-HU"/>
        </w:rPr>
        <w:t xml:space="preserve"> tekintetében a magyarok</w:t>
      </w:r>
    </w:p>
    <w:tbl>
      <w:tblPr>
        <w:tblStyle w:val="Vilgosrnykols6jellszn"/>
        <w:tblW w:w="0" w:type="auto"/>
        <w:tblLook w:val="0620" w:firstRow="1" w:lastRow="0" w:firstColumn="0" w:lastColumn="0" w:noHBand="1" w:noVBand="1"/>
      </w:tblPr>
      <w:tblGrid>
        <w:gridCol w:w="438"/>
        <w:gridCol w:w="7608"/>
      </w:tblGrid>
      <w:tr w:rsidR="006331F0" w:rsidRPr="002C57F2" w14:paraId="317E519E" w14:textId="77777777" w:rsidTr="00633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hu-HU"/>
            </w:rPr>
            <w:id w:val="-1481771956"/>
          </w:sdtPr>
          <w:sdtEndPr/>
          <w:sdtContent>
            <w:tc>
              <w:tcPr>
                <w:tcW w:w="438" w:type="dxa"/>
                <w:tcBorders>
                  <w:bottom w:val="nil"/>
                </w:tcBorders>
              </w:tcPr>
              <w:p w14:paraId="7C869439" w14:textId="77777777" w:rsidR="006331F0" w:rsidRPr="002C57F2" w:rsidRDefault="006331F0" w:rsidP="006331F0">
                <w:pPr>
                  <w:rPr>
                    <w:b w:val="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b w:val="0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  <w:tcBorders>
              <w:bottom w:val="nil"/>
            </w:tcBorders>
          </w:tcPr>
          <w:p w14:paraId="51F14F5C" w14:textId="0DCA39F0" w:rsidR="006331F0" w:rsidRPr="002C57F2" w:rsidRDefault="006331F0" w:rsidP="006331F0">
            <w:pPr>
              <w:rPr>
                <w:b w:val="0"/>
                <w:lang w:val="hu-HU"/>
              </w:rPr>
            </w:pPr>
            <w:r w:rsidRPr="002C57F2">
              <w:rPr>
                <w:lang w:val="hu-HU"/>
              </w:rPr>
              <w:t>Nagyon jól tájékozott</w:t>
            </w:r>
            <w:r>
              <w:rPr>
                <w:lang w:val="hu-HU"/>
              </w:rPr>
              <w:t>ak</w:t>
            </w:r>
          </w:p>
        </w:tc>
      </w:tr>
      <w:tr w:rsidR="006331F0" w:rsidRPr="002C57F2" w14:paraId="71C6D656" w14:textId="77777777" w:rsidTr="006331F0">
        <w:sdt>
          <w:sdtPr>
            <w:rPr>
              <w:lang w:val="hu-HU"/>
            </w:rPr>
            <w:id w:val="1882976659"/>
          </w:sdtPr>
          <w:sdtEndPr/>
          <w:sdtContent>
            <w:tc>
              <w:tcPr>
                <w:tcW w:w="438" w:type="dxa"/>
                <w:tcBorders>
                  <w:top w:val="nil"/>
                </w:tcBorders>
              </w:tcPr>
              <w:p w14:paraId="560DE207" w14:textId="77777777" w:rsidR="006331F0" w:rsidRPr="002C57F2" w:rsidRDefault="006331F0" w:rsidP="006331F0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  <w:tcBorders>
              <w:top w:val="nil"/>
            </w:tcBorders>
          </w:tcPr>
          <w:p w14:paraId="6DA51941" w14:textId="3ECAE3A7" w:rsidR="006331F0" w:rsidRPr="002C57F2" w:rsidRDefault="006331F0" w:rsidP="006331F0">
            <w:pPr>
              <w:rPr>
                <w:lang w:val="hu-HU"/>
              </w:rPr>
            </w:pPr>
            <w:r w:rsidRPr="002C57F2">
              <w:rPr>
                <w:lang w:val="hu-HU"/>
              </w:rPr>
              <w:t>Jól tájékozott</w:t>
            </w:r>
            <w:r>
              <w:rPr>
                <w:lang w:val="hu-HU"/>
              </w:rPr>
              <w:t>ak</w:t>
            </w:r>
          </w:p>
        </w:tc>
      </w:tr>
      <w:tr w:rsidR="006331F0" w:rsidRPr="002C57F2" w14:paraId="69980EF0" w14:textId="77777777" w:rsidTr="00CC387A">
        <w:sdt>
          <w:sdtPr>
            <w:rPr>
              <w:lang w:val="hu-HU"/>
            </w:rPr>
            <w:id w:val="-37131138"/>
          </w:sdtPr>
          <w:sdtEndPr/>
          <w:sdtContent>
            <w:tc>
              <w:tcPr>
                <w:tcW w:w="438" w:type="dxa"/>
              </w:tcPr>
              <w:p w14:paraId="741987AB" w14:textId="77777777" w:rsidR="006331F0" w:rsidRPr="002C57F2" w:rsidRDefault="006331F0" w:rsidP="006331F0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127690A7" w14:textId="07E7CA6E" w:rsidR="006331F0" w:rsidRPr="002C57F2" w:rsidRDefault="006331F0" w:rsidP="006331F0">
            <w:pPr>
              <w:rPr>
                <w:lang w:val="hu-HU"/>
              </w:rPr>
            </w:pPr>
            <w:r w:rsidRPr="002C57F2">
              <w:rPr>
                <w:lang w:val="hu-HU"/>
              </w:rPr>
              <w:t>Tájékozott</w:t>
            </w:r>
            <w:r>
              <w:rPr>
                <w:lang w:val="hu-HU"/>
              </w:rPr>
              <w:t>ak</w:t>
            </w:r>
          </w:p>
        </w:tc>
      </w:tr>
      <w:tr w:rsidR="006331F0" w:rsidRPr="002C57F2" w14:paraId="19A5634D" w14:textId="77777777" w:rsidTr="00CC387A">
        <w:sdt>
          <w:sdtPr>
            <w:rPr>
              <w:lang w:val="hu-HU"/>
            </w:rPr>
            <w:id w:val="1743750755"/>
          </w:sdtPr>
          <w:sdtEndPr/>
          <w:sdtContent>
            <w:tc>
              <w:tcPr>
                <w:tcW w:w="438" w:type="dxa"/>
              </w:tcPr>
              <w:p w14:paraId="0981F6D7" w14:textId="77777777" w:rsidR="006331F0" w:rsidRPr="002C57F2" w:rsidRDefault="006331F0" w:rsidP="006331F0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59E74DED" w14:textId="28BE981D" w:rsidR="006331F0" w:rsidRPr="002C57F2" w:rsidRDefault="006331F0" w:rsidP="006331F0">
            <w:pPr>
              <w:rPr>
                <w:lang w:val="hu-HU"/>
              </w:rPr>
            </w:pPr>
            <w:r w:rsidRPr="002C57F2">
              <w:rPr>
                <w:lang w:val="hu-HU"/>
              </w:rPr>
              <w:t>Kevéssé tájékozott</w:t>
            </w:r>
            <w:r>
              <w:rPr>
                <w:lang w:val="hu-HU"/>
              </w:rPr>
              <w:t>ak</w:t>
            </w:r>
          </w:p>
        </w:tc>
      </w:tr>
      <w:tr w:rsidR="006331F0" w:rsidRPr="002C57F2" w14:paraId="0A531FE6" w14:textId="77777777" w:rsidTr="00CC387A">
        <w:sdt>
          <w:sdtPr>
            <w:rPr>
              <w:lang w:val="hu-HU"/>
            </w:rPr>
            <w:id w:val="-646126300"/>
          </w:sdtPr>
          <w:sdtEndPr/>
          <w:sdtContent>
            <w:tc>
              <w:tcPr>
                <w:tcW w:w="438" w:type="dxa"/>
              </w:tcPr>
              <w:p w14:paraId="78DF5184" w14:textId="77777777" w:rsidR="006331F0" w:rsidRPr="002C57F2" w:rsidRDefault="006331F0" w:rsidP="006331F0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2A473F46" w14:textId="5AB70CD8" w:rsidR="006331F0" w:rsidRPr="002C57F2" w:rsidRDefault="006331F0" w:rsidP="006331F0">
            <w:pPr>
              <w:rPr>
                <w:lang w:val="hu-HU"/>
              </w:rPr>
            </w:pPr>
            <w:r w:rsidRPr="006331F0">
              <w:rPr>
                <w:b/>
                <w:bCs/>
                <w:lang w:val="hu-HU"/>
              </w:rPr>
              <w:t>Teljesen tájékozatlan</w:t>
            </w:r>
            <w:r>
              <w:rPr>
                <w:b/>
                <w:bCs/>
                <w:lang w:val="hu-HU"/>
              </w:rPr>
              <w:t>ok</w:t>
            </w:r>
          </w:p>
        </w:tc>
      </w:tr>
      <w:tr w:rsidR="006215C8" w:rsidRPr="002C57F2" w14:paraId="4943FF93" w14:textId="77777777" w:rsidTr="00CC387A">
        <w:sdt>
          <w:sdtPr>
            <w:rPr>
              <w:lang w:val="hu-HU"/>
            </w:rPr>
            <w:id w:val="-263616172"/>
          </w:sdtPr>
          <w:sdtEndPr/>
          <w:sdtContent>
            <w:tc>
              <w:tcPr>
                <w:tcW w:w="438" w:type="dxa"/>
              </w:tcPr>
              <w:p w14:paraId="31FB6843" w14:textId="77777777" w:rsidR="006215C8" w:rsidRPr="002C57F2" w:rsidRDefault="006215C8" w:rsidP="006215C8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14DBA48A" w14:textId="77777777" w:rsidR="006215C8" w:rsidRPr="002C57F2" w:rsidRDefault="006215C8" w:rsidP="006215C8">
            <w:pPr>
              <w:rPr>
                <w:lang w:val="hu-HU"/>
              </w:rPr>
            </w:pPr>
            <w:r w:rsidRPr="002C57F2">
              <w:rPr>
                <w:lang w:val="hu-HU"/>
              </w:rPr>
              <w:t>Nem tudom</w:t>
            </w:r>
          </w:p>
        </w:tc>
      </w:tr>
      <w:tr w:rsidR="006215C8" w:rsidRPr="002C57F2" w14:paraId="529C929D" w14:textId="77777777" w:rsidTr="00CC387A">
        <w:sdt>
          <w:sdtPr>
            <w:rPr>
              <w:lang w:val="hu-HU"/>
            </w:rPr>
            <w:id w:val="-1163164574"/>
          </w:sdtPr>
          <w:sdtEndPr/>
          <w:sdtContent>
            <w:tc>
              <w:tcPr>
                <w:tcW w:w="438" w:type="dxa"/>
              </w:tcPr>
              <w:p w14:paraId="50B08225" w14:textId="77777777" w:rsidR="006215C8" w:rsidRPr="002C57F2" w:rsidRDefault="006215C8" w:rsidP="006215C8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1E7D93D2" w14:textId="77777777" w:rsidR="006215C8" w:rsidRPr="002C57F2" w:rsidRDefault="006215C8" w:rsidP="006215C8">
            <w:pPr>
              <w:rPr>
                <w:lang w:val="hu-HU"/>
              </w:rPr>
            </w:pPr>
            <w:r w:rsidRPr="002C57F2">
              <w:rPr>
                <w:lang w:val="hu-HU"/>
              </w:rPr>
              <w:t>Nem kívánok válaszolni</w:t>
            </w:r>
          </w:p>
        </w:tc>
      </w:tr>
    </w:tbl>
    <w:p w14:paraId="5BB17B22" w14:textId="4C8249F2" w:rsidR="00DF0B05" w:rsidRPr="002C57F2" w:rsidRDefault="00DF0B05" w:rsidP="006331F0">
      <w:pPr>
        <w:spacing w:after="0" w:line="240" w:lineRule="auto"/>
        <w:rPr>
          <w:lang w:val="hu-HU"/>
        </w:rPr>
      </w:pPr>
    </w:p>
    <w:p w14:paraId="42CDA8FC" w14:textId="77777777" w:rsidR="00675222" w:rsidRPr="002C57F2" w:rsidRDefault="00675222" w:rsidP="006331F0">
      <w:pPr>
        <w:spacing w:after="0" w:line="240" w:lineRule="auto"/>
        <w:rPr>
          <w:lang w:val="hu-HU"/>
        </w:rPr>
      </w:pPr>
    </w:p>
    <w:p w14:paraId="66D89905" w14:textId="00A9DA28" w:rsidR="00DF0B05" w:rsidRPr="002C57F2" w:rsidRDefault="006215C8" w:rsidP="00631F27">
      <w:pPr>
        <w:shd w:val="clear" w:color="auto" w:fill="FFFFFF" w:themeFill="background1"/>
        <w:spacing w:after="0" w:line="240" w:lineRule="auto"/>
        <w:rPr>
          <w:b/>
          <w:lang w:val="hu-HU"/>
        </w:rPr>
      </w:pPr>
      <w:r w:rsidRPr="002C57F2">
        <w:rPr>
          <w:b/>
          <w:lang w:val="hu-HU"/>
        </w:rPr>
        <w:t xml:space="preserve">Milyen </w:t>
      </w:r>
      <w:r w:rsidR="00821CFB">
        <w:rPr>
          <w:b/>
          <w:lang w:val="hu-HU"/>
        </w:rPr>
        <w:t>kockázati tényezők</w:t>
      </w:r>
      <w:r w:rsidRPr="002C57F2">
        <w:rPr>
          <w:b/>
          <w:lang w:val="hu-HU"/>
        </w:rPr>
        <w:t xml:space="preserve"> befolyásolhatják leginkább a magyarok egészségi állapotát</w:t>
      </w:r>
      <w:r w:rsidR="00DF0B05" w:rsidRPr="002C57F2">
        <w:rPr>
          <w:b/>
          <w:lang w:val="hu-HU"/>
        </w:rPr>
        <w:t>?</w:t>
      </w:r>
    </w:p>
    <w:p w14:paraId="1E734DFA" w14:textId="0E85B85E" w:rsidR="00DF0B05" w:rsidRPr="002C57F2" w:rsidRDefault="00631F27" w:rsidP="00631F27">
      <w:pPr>
        <w:shd w:val="clear" w:color="auto" w:fill="FFFFFF" w:themeFill="background1"/>
        <w:spacing w:after="0" w:line="240" w:lineRule="auto"/>
        <w:rPr>
          <w:i/>
          <w:lang w:val="hu-HU"/>
        </w:rPr>
      </w:pPr>
      <w:r w:rsidRPr="002C57F2">
        <w:rPr>
          <w:i/>
          <w:lang w:val="hu-HU"/>
        </w:rPr>
        <w:t>(</w:t>
      </w:r>
      <w:r w:rsidR="006215C8" w:rsidRPr="002C57F2">
        <w:rPr>
          <w:i/>
          <w:lang w:val="hu-HU"/>
        </w:rPr>
        <w:t>Kérem, legalább hármat említsen</w:t>
      </w:r>
      <w:r w:rsidR="00BF65E3">
        <w:rPr>
          <w:i/>
          <w:lang w:val="hu-HU"/>
        </w:rPr>
        <w:t xml:space="preserve"> meg!</w:t>
      </w:r>
      <w:r w:rsidRPr="002C57F2">
        <w:rPr>
          <w:i/>
          <w:lang w:val="hu-HU"/>
        </w:rPr>
        <w:t>)</w:t>
      </w:r>
    </w:p>
    <w:p w14:paraId="48833EA5" w14:textId="77777777" w:rsidR="00BD4D9C" w:rsidRPr="002C57F2" w:rsidRDefault="00BD4D9C" w:rsidP="00631F27">
      <w:pPr>
        <w:shd w:val="clear" w:color="auto" w:fill="FFFFFF" w:themeFill="background1"/>
        <w:spacing w:after="0" w:line="240" w:lineRule="auto"/>
        <w:rPr>
          <w:i/>
          <w:lang w:val="hu-HU"/>
        </w:rPr>
      </w:pPr>
      <w:r w:rsidRPr="002C57F2">
        <w:rPr>
          <w:i/>
          <w:lang w:val="hu-HU"/>
        </w:rPr>
        <w:t>_______________________________________________________________________________</w:t>
      </w:r>
    </w:p>
    <w:p w14:paraId="677E8106" w14:textId="0EAD759D" w:rsidR="00FE4B5C" w:rsidRDefault="00FE4B5C" w:rsidP="00FE4B5C">
      <w:pPr>
        <w:spacing w:after="0" w:line="240" w:lineRule="auto"/>
        <w:rPr>
          <w:lang w:val="hu-HU"/>
        </w:rPr>
      </w:pPr>
    </w:p>
    <w:p w14:paraId="6FB3B4C2" w14:textId="77777777" w:rsidR="006544FD" w:rsidRDefault="007B101B" w:rsidP="008E7775">
      <w:pPr>
        <w:shd w:val="clear" w:color="auto" w:fill="E7E6E6" w:themeFill="background2"/>
        <w:spacing w:after="0" w:line="240" w:lineRule="auto"/>
        <w:rPr>
          <w:color w:val="435E71" w:themeColor="accent6"/>
          <w:lang w:val="hu-HU"/>
        </w:rPr>
      </w:pPr>
      <w:r w:rsidRPr="008E7775">
        <w:rPr>
          <w:color w:val="435E71" w:themeColor="accent6"/>
          <w:lang w:val="hu-HU"/>
        </w:rPr>
        <w:t>Kérjük, adja meg, hogy mennyire ért egyet az alábbi állításokkal</w:t>
      </w:r>
      <w:r w:rsidR="005F74F3" w:rsidRPr="008E7775">
        <w:rPr>
          <w:color w:val="435E71" w:themeColor="accent6"/>
          <w:lang w:val="hu-HU"/>
        </w:rPr>
        <w:t>.</w:t>
      </w:r>
      <w:r w:rsidRPr="008E7775">
        <w:rPr>
          <w:color w:val="435E71" w:themeColor="accent6"/>
          <w:lang w:val="hu-HU"/>
        </w:rPr>
        <w:t xml:space="preserve"> </w:t>
      </w:r>
    </w:p>
    <w:p w14:paraId="21F359A4" w14:textId="030EF402" w:rsidR="005F74F3" w:rsidRPr="008E7775" w:rsidRDefault="007B101B" w:rsidP="008E7775">
      <w:pPr>
        <w:shd w:val="clear" w:color="auto" w:fill="E7E6E6" w:themeFill="background2"/>
        <w:spacing w:after="0" w:line="240" w:lineRule="auto"/>
        <w:rPr>
          <w:color w:val="435E71" w:themeColor="accent6"/>
          <w:lang w:val="hu-HU"/>
        </w:rPr>
      </w:pPr>
      <w:r w:rsidRPr="008E7775">
        <w:rPr>
          <w:color w:val="435E71" w:themeColor="accent6"/>
          <w:lang w:val="hu-HU"/>
        </w:rPr>
        <w:t>A kérdésekre nincs jó vagy rossz válasz, a véleményére vagyunk kíváncsiak.</w:t>
      </w:r>
    </w:p>
    <w:p w14:paraId="5B6523ED" w14:textId="77777777" w:rsidR="005F74F3" w:rsidRPr="002C57F2" w:rsidRDefault="005F74F3" w:rsidP="00575977">
      <w:pPr>
        <w:spacing w:after="0" w:line="240" w:lineRule="auto"/>
        <w:rPr>
          <w:lang w:val="hu-HU"/>
        </w:rPr>
      </w:pPr>
    </w:p>
    <w:p w14:paraId="52202977" w14:textId="3CE5116C" w:rsidR="005F74F3" w:rsidRPr="002C57F2" w:rsidRDefault="00C320BC" w:rsidP="00575977">
      <w:pPr>
        <w:spacing w:after="0" w:line="240" w:lineRule="auto"/>
        <w:rPr>
          <w:b/>
          <w:lang w:val="hu-HU"/>
        </w:rPr>
      </w:pPr>
      <w:r w:rsidRPr="008E7775">
        <w:rPr>
          <w:b/>
          <w:iCs/>
          <w:lang w:val="hu-HU"/>
        </w:rPr>
        <w:t>Igyekszem elkerülni</w:t>
      </w:r>
      <w:r w:rsidRPr="002C57F2">
        <w:rPr>
          <w:b/>
          <w:lang w:val="hu-HU"/>
        </w:rPr>
        <w:t xml:space="preserve"> </w:t>
      </w:r>
      <w:r w:rsidR="0089696B" w:rsidRPr="002C57F2">
        <w:rPr>
          <w:b/>
          <w:lang w:val="hu-HU"/>
        </w:rPr>
        <w:t>az egészségem</w:t>
      </w:r>
      <w:r w:rsidR="001B1BC2">
        <w:rPr>
          <w:b/>
          <w:lang w:val="hu-HU"/>
        </w:rPr>
        <w:t>et</w:t>
      </w:r>
      <w:r w:rsidR="0089696B" w:rsidRPr="002C57F2">
        <w:rPr>
          <w:b/>
          <w:lang w:val="hu-HU"/>
        </w:rPr>
        <w:t xml:space="preserve"> veszélye</w:t>
      </w:r>
      <w:r w:rsidR="001B1BC2">
        <w:rPr>
          <w:b/>
          <w:lang w:val="hu-HU"/>
        </w:rPr>
        <w:t>ztető</w:t>
      </w:r>
      <w:r w:rsidR="0089696B" w:rsidRPr="002C57F2">
        <w:rPr>
          <w:b/>
          <w:lang w:val="hu-HU"/>
        </w:rPr>
        <w:t xml:space="preserve"> </w:t>
      </w:r>
      <w:r w:rsidR="00821CFB">
        <w:rPr>
          <w:b/>
          <w:lang w:val="hu-HU"/>
        </w:rPr>
        <w:t>kockázati tényezők</w:t>
      </w:r>
      <w:r>
        <w:rPr>
          <w:b/>
          <w:lang w:val="hu-HU"/>
        </w:rPr>
        <w:t>et</w:t>
      </w:r>
      <w:r w:rsidR="0089696B" w:rsidRPr="002C57F2">
        <w:rPr>
          <w:b/>
          <w:lang w:val="hu-HU"/>
        </w:rPr>
        <w:t>.</w:t>
      </w:r>
    </w:p>
    <w:tbl>
      <w:tblPr>
        <w:tblStyle w:val="Vilgosrnykols6jellszn"/>
        <w:tblW w:w="0" w:type="auto"/>
        <w:tblLook w:val="0600" w:firstRow="0" w:lastRow="0" w:firstColumn="0" w:lastColumn="0" w:noHBand="1" w:noVBand="1"/>
      </w:tblPr>
      <w:tblGrid>
        <w:gridCol w:w="438"/>
        <w:gridCol w:w="7608"/>
      </w:tblGrid>
      <w:tr w:rsidR="00C8478E" w:rsidRPr="002C57F2" w14:paraId="12C4E08B" w14:textId="77777777" w:rsidTr="00CC387A">
        <w:sdt>
          <w:sdtPr>
            <w:rPr>
              <w:lang w:val="hu-HU"/>
            </w:rPr>
            <w:id w:val="2037930194"/>
          </w:sdtPr>
          <w:sdtEndPr/>
          <w:sdtContent>
            <w:tc>
              <w:tcPr>
                <w:tcW w:w="438" w:type="dxa"/>
              </w:tcPr>
              <w:p w14:paraId="497C2122" w14:textId="0D6E1269" w:rsidR="00C8478E" w:rsidRDefault="00C8478E" w:rsidP="00C8478E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3A0FFF60" w14:textId="52C50F0D" w:rsidR="00C8478E" w:rsidRPr="00C8478E" w:rsidRDefault="00C8478E" w:rsidP="00C8478E">
            <w:pPr>
              <w:rPr>
                <w:b/>
                <w:bCs/>
                <w:lang w:val="hu-HU"/>
              </w:rPr>
            </w:pPr>
            <w:r w:rsidRPr="00C8478E">
              <w:rPr>
                <w:b/>
                <w:bCs/>
                <w:lang w:val="hu-HU"/>
              </w:rPr>
              <w:t>Teljes mértékben egyetértek</w:t>
            </w:r>
          </w:p>
        </w:tc>
      </w:tr>
      <w:tr w:rsidR="00C8478E" w:rsidRPr="002C57F2" w14:paraId="7E13E242" w14:textId="77777777" w:rsidTr="00CC387A">
        <w:sdt>
          <w:sdtPr>
            <w:rPr>
              <w:lang w:val="hu-HU"/>
            </w:rPr>
            <w:id w:val="491224331"/>
          </w:sdtPr>
          <w:sdtEndPr/>
          <w:sdtContent>
            <w:tc>
              <w:tcPr>
                <w:tcW w:w="438" w:type="dxa"/>
              </w:tcPr>
              <w:p w14:paraId="27A699D9" w14:textId="37847BA0" w:rsidR="00C8478E" w:rsidRDefault="00C8478E" w:rsidP="00C8478E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3D68F1E0" w14:textId="708780B7" w:rsidR="00C8478E" w:rsidRPr="002C57F2" w:rsidRDefault="00C8478E" w:rsidP="00C8478E">
            <w:pPr>
              <w:rPr>
                <w:lang w:val="hu-HU"/>
              </w:rPr>
            </w:pPr>
            <w:r w:rsidRPr="002C57F2">
              <w:rPr>
                <w:lang w:val="hu-HU"/>
              </w:rPr>
              <w:t>Egyetértek</w:t>
            </w:r>
          </w:p>
        </w:tc>
      </w:tr>
      <w:tr w:rsidR="00C8478E" w:rsidRPr="002C57F2" w14:paraId="3FC7E820" w14:textId="77777777" w:rsidTr="00CC387A">
        <w:sdt>
          <w:sdtPr>
            <w:rPr>
              <w:lang w:val="hu-HU"/>
            </w:rPr>
            <w:id w:val="1906562093"/>
          </w:sdtPr>
          <w:sdtEndPr/>
          <w:sdtContent>
            <w:tc>
              <w:tcPr>
                <w:tcW w:w="438" w:type="dxa"/>
              </w:tcPr>
              <w:p w14:paraId="3BCF0A06" w14:textId="77777777" w:rsidR="00C8478E" w:rsidRPr="002C57F2" w:rsidRDefault="00C8478E" w:rsidP="00C8478E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10C063F8" w14:textId="77777777" w:rsidR="00C8478E" w:rsidRPr="002C57F2" w:rsidRDefault="00C8478E" w:rsidP="00C8478E">
            <w:pPr>
              <w:rPr>
                <w:lang w:val="hu-HU"/>
              </w:rPr>
            </w:pPr>
            <w:r w:rsidRPr="002C57F2">
              <w:rPr>
                <w:lang w:val="hu-HU"/>
              </w:rPr>
              <w:t>Közömbös vagyok</w:t>
            </w:r>
          </w:p>
        </w:tc>
      </w:tr>
      <w:tr w:rsidR="00C8478E" w:rsidRPr="002C57F2" w14:paraId="1C4A3787" w14:textId="77777777" w:rsidTr="00CC387A">
        <w:sdt>
          <w:sdtPr>
            <w:rPr>
              <w:lang w:val="hu-HU"/>
            </w:rPr>
            <w:id w:val="-109362887"/>
          </w:sdtPr>
          <w:sdtEndPr/>
          <w:sdtContent>
            <w:tc>
              <w:tcPr>
                <w:tcW w:w="438" w:type="dxa"/>
              </w:tcPr>
              <w:p w14:paraId="7320F4F4" w14:textId="1E10A801" w:rsidR="00C8478E" w:rsidRPr="002C57F2" w:rsidRDefault="00C8478E" w:rsidP="00C8478E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526232F8" w14:textId="000A00A4" w:rsidR="00C8478E" w:rsidRPr="002C57F2" w:rsidRDefault="00C8478E" w:rsidP="00C8478E">
            <w:pPr>
              <w:rPr>
                <w:lang w:val="hu-HU"/>
              </w:rPr>
            </w:pPr>
            <w:r w:rsidRPr="002C57F2">
              <w:rPr>
                <w:lang w:val="hu-HU"/>
              </w:rPr>
              <w:t>Nagyrészt nem értek egye</w:t>
            </w:r>
            <w:r>
              <w:rPr>
                <w:lang w:val="hu-HU"/>
              </w:rPr>
              <w:t>t</w:t>
            </w:r>
          </w:p>
        </w:tc>
      </w:tr>
      <w:tr w:rsidR="00C8478E" w:rsidRPr="002C57F2" w14:paraId="0DA7F33A" w14:textId="77777777" w:rsidTr="00CC387A">
        <w:sdt>
          <w:sdtPr>
            <w:rPr>
              <w:lang w:val="hu-HU"/>
            </w:rPr>
            <w:id w:val="-1434357147"/>
          </w:sdtPr>
          <w:sdtEndPr/>
          <w:sdtContent>
            <w:tc>
              <w:tcPr>
                <w:tcW w:w="438" w:type="dxa"/>
              </w:tcPr>
              <w:p w14:paraId="6640EAF1" w14:textId="12117CD2" w:rsidR="00C8478E" w:rsidRPr="002C57F2" w:rsidRDefault="00C8478E" w:rsidP="00C8478E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63820287" w14:textId="43EE3B6D" w:rsidR="00C8478E" w:rsidRPr="00C8478E" w:rsidRDefault="00C8478E" w:rsidP="00C8478E">
            <w:pPr>
              <w:rPr>
                <w:b/>
                <w:bCs/>
                <w:lang w:val="hu-HU"/>
              </w:rPr>
            </w:pPr>
            <w:r w:rsidRPr="00C8478E">
              <w:rPr>
                <w:b/>
                <w:bCs/>
                <w:lang w:val="hu-HU"/>
              </w:rPr>
              <w:t>Egyáltalán nem értek egyet</w:t>
            </w:r>
          </w:p>
        </w:tc>
      </w:tr>
      <w:tr w:rsidR="00C8478E" w:rsidRPr="002C57F2" w14:paraId="0FEEC882" w14:textId="77777777" w:rsidTr="00CC387A">
        <w:sdt>
          <w:sdtPr>
            <w:rPr>
              <w:lang w:val="hu-HU"/>
            </w:rPr>
            <w:id w:val="-826825162"/>
          </w:sdtPr>
          <w:sdtEndPr/>
          <w:sdtContent>
            <w:tc>
              <w:tcPr>
                <w:tcW w:w="438" w:type="dxa"/>
              </w:tcPr>
              <w:p w14:paraId="7F2AA70C" w14:textId="77777777" w:rsidR="00C8478E" w:rsidRPr="002C57F2" w:rsidRDefault="00C8478E" w:rsidP="00C8478E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2257734B" w14:textId="77777777" w:rsidR="00C8478E" w:rsidRPr="002C57F2" w:rsidRDefault="00C8478E" w:rsidP="00C8478E">
            <w:pPr>
              <w:rPr>
                <w:lang w:val="hu-HU"/>
              </w:rPr>
            </w:pPr>
            <w:r w:rsidRPr="002C57F2">
              <w:rPr>
                <w:lang w:val="hu-HU"/>
              </w:rPr>
              <w:t>Nem tudom</w:t>
            </w:r>
          </w:p>
        </w:tc>
      </w:tr>
      <w:tr w:rsidR="00C8478E" w:rsidRPr="002C57F2" w14:paraId="21A087A3" w14:textId="77777777" w:rsidTr="00CC387A">
        <w:sdt>
          <w:sdtPr>
            <w:rPr>
              <w:lang w:val="hu-HU"/>
            </w:rPr>
            <w:id w:val="-1217045703"/>
          </w:sdtPr>
          <w:sdtEndPr/>
          <w:sdtContent>
            <w:tc>
              <w:tcPr>
                <w:tcW w:w="438" w:type="dxa"/>
              </w:tcPr>
              <w:p w14:paraId="568EE8E9" w14:textId="77777777" w:rsidR="00C8478E" w:rsidRPr="002C57F2" w:rsidRDefault="00C8478E" w:rsidP="00C8478E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438A09A3" w14:textId="77777777" w:rsidR="00C8478E" w:rsidRPr="002C57F2" w:rsidRDefault="00C8478E" w:rsidP="00C8478E">
            <w:pPr>
              <w:rPr>
                <w:lang w:val="hu-HU"/>
              </w:rPr>
            </w:pPr>
            <w:r w:rsidRPr="002C57F2">
              <w:rPr>
                <w:lang w:val="hu-HU"/>
              </w:rPr>
              <w:t>Nem kívánok válaszolni</w:t>
            </w:r>
          </w:p>
        </w:tc>
      </w:tr>
    </w:tbl>
    <w:p w14:paraId="1F9E8219" w14:textId="77777777" w:rsidR="002E1D2D" w:rsidRPr="002C57F2" w:rsidRDefault="002E1D2D" w:rsidP="00575977">
      <w:pPr>
        <w:spacing w:after="0" w:line="240" w:lineRule="auto"/>
        <w:rPr>
          <w:lang w:val="hu-HU"/>
        </w:rPr>
      </w:pPr>
    </w:p>
    <w:p w14:paraId="1C85BDAE" w14:textId="1FDA064B" w:rsidR="004F3F63" w:rsidRPr="002C57F2" w:rsidRDefault="004F1226" w:rsidP="00575977">
      <w:pPr>
        <w:spacing w:after="0" w:line="240" w:lineRule="auto"/>
        <w:rPr>
          <w:b/>
          <w:lang w:val="hu-HU"/>
        </w:rPr>
      </w:pPr>
      <w:r w:rsidRPr="002C57F2">
        <w:rPr>
          <w:b/>
          <w:lang w:val="hu-HU"/>
        </w:rPr>
        <w:t>A</w:t>
      </w:r>
      <w:r w:rsidR="00AD3E10" w:rsidRPr="002C57F2">
        <w:rPr>
          <w:b/>
          <w:lang w:val="hu-HU"/>
        </w:rPr>
        <w:t>z otthonom</w:t>
      </w:r>
      <w:r w:rsidRPr="002C57F2">
        <w:rPr>
          <w:b/>
          <w:lang w:val="hu-HU"/>
        </w:rPr>
        <w:t xml:space="preserve"> levegőminősége nagyon fontos az egészségem </w:t>
      </w:r>
      <w:r w:rsidR="00FE4B5C">
        <w:rPr>
          <w:b/>
          <w:lang w:val="hu-HU"/>
        </w:rPr>
        <w:t>szempontjából</w:t>
      </w:r>
      <w:r w:rsidRPr="002C57F2">
        <w:rPr>
          <w:b/>
          <w:lang w:val="hu-HU"/>
        </w:rPr>
        <w:t>.</w:t>
      </w:r>
    </w:p>
    <w:tbl>
      <w:tblPr>
        <w:tblStyle w:val="Vilgosrnykols6jellszn"/>
        <w:tblW w:w="0" w:type="auto"/>
        <w:tblLook w:val="0600" w:firstRow="0" w:lastRow="0" w:firstColumn="0" w:lastColumn="0" w:noHBand="1" w:noVBand="1"/>
      </w:tblPr>
      <w:tblGrid>
        <w:gridCol w:w="438"/>
        <w:gridCol w:w="7608"/>
      </w:tblGrid>
      <w:tr w:rsidR="00FE4B5C" w:rsidRPr="002C57F2" w14:paraId="19191919" w14:textId="77777777" w:rsidTr="00CC387A">
        <w:sdt>
          <w:sdtPr>
            <w:rPr>
              <w:lang w:val="hu-HU"/>
            </w:rPr>
            <w:id w:val="1395858572"/>
          </w:sdtPr>
          <w:sdtEndPr/>
          <w:sdtContent>
            <w:tc>
              <w:tcPr>
                <w:tcW w:w="438" w:type="dxa"/>
              </w:tcPr>
              <w:p w14:paraId="51CA75D4" w14:textId="77777777" w:rsidR="00FE4B5C" w:rsidRPr="002C57F2" w:rsidRDefault="00FE4B5C" w:rsidP="00FE4B5C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5F173A01" w14:textId="0B9EF6B4" w:rsidR="00FE4B5C" w:rsidRPr="002C57F2" w:rsidRDefault="00FE4B5C" w:rsidP="00FE4B5C">
            <w:pPr>
              <w:rPr>
                <w:lang w:val="hu-HU"/>
              </w:rPr>
            </w:pPr>
            <w:r w:rsidRPr="00C8478E">
              <w:rPr>
                <w:b/>
                <w:bCs/>
                <w:lang w:val="hu-HU"/>
              </w:rPr>
              <w:t>Teljes mértékben egyetértek</w:t>
            </w:r>
          </w:p>
        </w:tc>
      </w:tr>
      <w:tr w:rsidR="00FE4B5C" w:rsidRPr="002C57F2" w14:paraId="0A2C0959" w14:textId="77777777" w:rsidTr="00CC387A">
        <w:sdt>
          <w:sdtPr>
            <w:rPr>
              <w:lang w:val="hu-HU"/>
            </w:rPr>
            <w:id w:val="2054344696"/>
          </w:sdtPr>
          <w:sdtEndPr/>
          <w:sdtContent>
            <w:tc>
              <w:tcPr>
                <w:tcW w:w="438" w:type="dxa"/>
              </w:tcPr>
              <w:p w14:paraId="72E49AA9" w14:textId="77777777" w:rsidR="00FE4B5C" w:rsidRPr="002C57F2" w:rsidRDefault="00FE4B5C" w:rsidP="00FE4B5C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470E49A5" w14:textId="613C3BF1" w:rsidR="00FE4B5C" w:rsidRPr="002C57F2" w:rsidRDefault="00FE4B5C" w:rsidP="00FE4B5C">
            <w:pPr>
              <w:rPr>
                <w:lang w:val="hu-HU"/>
              </w:rPr>
            </w:pPr>
            <w:r w:rsidRPr="002C57F2">
              <w:rPr>
                <w:lang w:val="hu-HU"/>
              </w:rPr>
              <w:t>Egyetértek</w:t>
            </w:r>
          </w:p>
        </w:tc>
      </w:tr>
      <w:tr w:rsidR="00FE4B5C" w:rsidRPr="002C57F2" w14:paraId="21D56DBD" w14:textId="77777777" w:rsidTr="00CC387A">
        <w:sdt>
          <w:sdtPr>
            <w:rPr>
              <w:lang w:val="hu-HU"/>
            </w:rPr>
            <w:id w:val="-768077341"/>
          </w:sdtPr>
          <w:sdtEndPr/>
          <w:sdtContent>
            <w:tc>
              <w:tcPr>
                <w:tcW w:w="438" w:type="dxa"/>
              </w:tcPr>
              <w:p w14:paraId="566F5CF8" w14:textId="77777777" w:rsidR="00FE4B5C" w:rsidRPr="002C57F2" w:rsidRDefault="00FE4B5C" w:rsidP="00FE4B5C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094E746F" w14:textId="1568DC01" w:rsidR="00FE4B5C" w:rsidRPr="002C57F2" w:rsidRDefault="00FE4B5C" w:rsidP="00FE4B5C">
            <w:pPr>
              <w:rPr>
                <w:lang w:val="hu-HU"/>
              </w:rPr>
            </w:pPr>
            <w:r w:rsidRPr="002C57F2">
              <w:rPr>
                <w:lang w:val="hu-HU"/>
              </w:rPr>
              <w:t>Közömbös vagyok</w:t>
            </w:r>
          </w:p>
        </w:tc>
      </w:tr>
      <w:tr w:rsidR="00FE4B5C" w:rsidRPr="002C57F2" w14:paraId="337953F6" w14:textId="77777777" w:rsidTr="00CC387A">
        <w:sdt>
          <w:sdtPr>
            <w:rPr>
              <w:lang w:val="hu-HU"/>
            </w:rPr>
            <w:id w:val="-1931347085"/>
          </w:sdtPr>
          <w:sdtEndPr/>
          <w:sdtContent>
            <w:tc>
              <w:tcPr>
                <w:tcW w:w="438" w:type="dxa"/>
              </w:tcPr>
              <w:p w14:paraId="13DFB3F8" w14:textId="77777777" w:rsidR="00FE4B5C" w:rsidRPr="002C57F2" w:rsidRDefault="00FE4B5C" w:rsidP="00FE4B5C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0807EF70" w14:textId="34BD5B8E" w:rsidR="00FE4B5C" w:rsidRPr="002C57F2" w:rsidRDefault="00FE4B5C" w:rsidP="00FE4B5C">
            <w:pPr>
              <w:rPr>
                <w:lang w:val="hu-HU"/>
              </w:rPr>
            </w:pPr>
            <w:r w:rsidRPr="002C57F2">
              <w:rPr>
                <w:lang w:val="hu-HU"/>
              </w:rPr>
              <w:t>Nagyrészt nem értek egye</w:t>
            </w:r>
            <w:r>
              <w:rPr>
                <w:lang w:val="hu-HU"/>
              </w:rPr>
              <w:t>t</w:t>
            </w:r>
          </w:p>
        </w:tc>
      </w:tr>
      <w:tr w:rsidR="00FE4B5C" w:rsidRPr="002C57F2" w14:paraId="2816A466" w14:textId="77777777" w:rsidTr="00CC387A">
        <w:sdt>
          <w:sdtPr>
            <w:rPr>
              <w:lang w:val="hu-HU"/>
            </w:rPr>
            <w:id w:val="-446237857"/>
          </w:sdtPr>
          <w:sdtEndPr/>
          <w:sdtContent>
            <w:tc>
              <w:tcPr>
                <w:tcW w:w="438" w:type="dxa"/>
              </w:tcPr>
              <w:p w14:paraId="5096C7A7" w14:textId="77777777" w:rsidR="00FE4B5C" w:rsidRPr="002C57F2" w:rsidRDefault="00FE4B5C" w:rsidP="00FE4B5C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43762FDA" w14:textId="1F282F96" w:rsidR="00FE4B5C" w:rsidRPr="002C57F2" w:rsidRDefault="00FE4B5C" w:rsidP="00FE4B5C">
            <w:pPr>
              <w:rPr>
                <w:lang w:val="hu-HU"/>
              </w:rPr>
            </w:pPr>
            <w:r w:rsidRPr="00C8478E">
              <w:rPr>
                <w:b/>
                <w:bCs/>
                <w:lang w:val="hu-HU"/>
              </w:rPr>
              <w:t>Egyáltalán nem értek egyet</w:t>
            </w:r>
          </w:p>
        </w:tc>
      </w:tr>
      <w:tr w:rsidR="004F1226" w:rsidRPr="002C57F2" w14:paraId="20FFED3C" w14:textId="77777777" w:rsidTr="00CC387A">
        <w:sdt>
          <w:sdtPr>
            <w:rPr>
              <w:lang w:val="hu-HU"/>
            </w:rPr>
            <w:id w:val="-203792851"/>
          </w:sdtPr>
          <w:sdtEndPr/>
          <w:sdtContent>
            <w:tc>
              <w:tcPr>
                <w:tcW w:w="438" w:type="dxa"/>
              </w:tcPr>
              <w:p w14:paraId="07ADAD9B" w14:textId="77777777" w:rsidR="004F1226" w:rsidRPr="002C57F2" w:rsidRDefault="004F1226" w:rsidP="004F1226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2CE9D0E7" w14:textId="77777777" w:rsidR="004F1226" w:rsidRPr="002C57F2" w:rsidRDefault="004F1226" w:rsidP="004F1226">
            <w:pPr>
              <w:rPr>
                <w:lang w:val="hu-HU"/>
              </w:rPr>
            </w:pPr>
            <w:r w:rsidRPr="002C57F2">
              <w:rPr>
                <w:lang w:val="hu-HU"/>
              </w:rPr>
              <w:t>Nem tudom</w:t>
            </w:r>
          </w:p>
        </w:tc>
      </w:tr>
      <w:tr w:rsidR="004F1226" w:rsidRPr="002C57F2" w14:paraId="6E9C0A9B" w14:textId="77777777" w:rsidTr="00CC387A">
        <w:sdt>
          <w:sdtPr>
            <w:rPr>
              <w:lang w:val="hu-HU"/>
            </w:rPr>
            <w:id w:val="1047420073"/>
          </w:sdtPr>
          <w:sdtEndPr/>
          <w:sdtContent>
            <w:tc>
              <w:tcPr>
                <w:tcW w:w="438" w:type="dxa"/>
              </w:tcPr>
              <w:p w14:paraId="153CDCEF" w14:textId="77777777" w:rsidR="004F1226" w:rsidRPr="002C57F2" w:rsidRDefault="004F1226" w:rsidP="004F1226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5AF470E6" w14:textId="77777777" w:rsidR="004F1226" w:rsidRPr="002C57F2" w:rsidRDefault="004F1226" w:rsidP="004F1226">
            <w:pPr>
              <w:rPr>
                <w:lang w:val="hu-HU"/>
              </w:rPr>
            </w:pPr>
            <w:r w:rsidRPr="002C57F2">
              <w:rPr>
                <w:lang w:val="hu-HU"/>
              </w:rPr>
              <w:t>Nem kívánok válaszolni</w:t>
            </w:r>
          </w:p>
        </w:tc>
      </w:tr>
    </w:tbl>
    <w:p w14:paraId="734FE174" w14:textId="77777777" w:rsidR="004F3F63" w:rsidRPr="002C57F2" w:rsidRDefault="004F3F63" w:rsidP="00575977">
      <w:pPr>
        <w:spacing w:after="0" w:line="240" w:lineRule="auto"/>
        <w:rPr>
          <w:lang w:val="hu-HU"/>
        </w:rPr>
      </w:pPr>
    </w:p>
    <w:p w14:paraId="5A8916CD" w14:textId="1AA829F8" w:rsidR="004F3F63" w:rsidRPr="002C57F2" w:rsidRDefault="004F1226" w:rsidP="00575977">
      <w:pPr>
        <w:spacing w:after="0" w:line="240" w:lineRule="auto"/>
        <w:rPr>
          <w:b/>
          <w:lang w:val="hu-HU"/>
        </w:rPr>
      </w:pPr>
      <w:r w:rsidRPr="002C57F2">
        <w:rPr>
          <w:b/>
          <w:lang w:val="hu-HU"/>
        </w:rPr>
        <w:t>Az időjárás</w:t>
      </w:r>
      <w:r w:rsidR="001B1BC2">
        <w:rPr>
          <w:b/>
          <w:lang w:val="hu-HU"/>
        </w:rPr>
        <w:t>tól függetlenül</w:t>
      </w:r>
      <w:r w:rsidRPr="002C57F2">
        <w:rPr>
          <w:b/>
          <w:lang w:val="hu-HU"/>
        </w:rPr>
        <w:t xml:space="preserve"> mindig jól átszellőztetem az otthonom.</w:t>
      </w:r>
    </w:p>
    <w:tbl>
      <w:tblPr>
        <w:tblStyle w:val="Vilgosrnykols6jellszn"/>
        <w:tblW w:w="0" w:type="auto"/>
        <w:tblLook w:val="0600" w:firstRow="0" w:lastRow="0" w:firstColumn="0" w:lastColumn="0" w:noHBand="1" w:noVBand="1"/>
      </w:tblPr>
      <w:tblGrid>
        <w:gridCol w:w="438"/>
        <w:gridCol w:w="7608"/>
      </w:tblGrid>
      <w:tr w:rsidR="00FE4B5C" w:rsidRPr="002C57F2" w14:paraId="272A4B19" w14:textId="77777777" w:rsidTr="00CC387A">
        <w:sdt>
          <w:sdtPr>
            <w:rPr>
              <w:lang w:val="hu-HU"/>
            </w:rPr>
            <w:id w:val="1388773685"/>
          </w:sdtPr>
          <w:sdtEndPr/>
          <w:sdtContent>
            <w:tc>
              <w:tcPr>
                <w:tcW w:w="438" w:type="dxa"/>
              </w:tcPr>
              <w:p w14:paraId="583C9375" w14:textId="77777777" w:rsidR="00FE4B5C" w:rsidRPr="002C57F2" w:rsidRDefault="00FE4B5C" w:rsidP="00FE4B5C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26F1D94E" w14:textId="029BF7B7" w:rsidR="00FE4B5C" w:rsidRPr="002C57F2" w:rsidRDefault="00FE4B5C" w:rsidP="00FE4B5C">
            <w:pPr>
              <w:rPr>
                <w:lang w:val="hu-HU"/>
              </w:rPr>
            </w:pPr>
            <w:r w:rsidRPr="00C8478E">
              <w:rPr>
                <w:b/>
                <w:bCs/>
                <w:lang w:val="hu-HU"/>
              </w:rPr>
              <w:t>Teljes mértékben egyetértek</w:t>
            </w:r>
          </w:p>
        </w:tc>
      </w:tr>
      <w:tr w:rsidR="00FE4B5C" w:rsidRPr="002C57F2" w14:paraId="4E8F4923" w14:textId="77777777" w:rsidTr="00CC387A">
        <w:sdt>
          <w:sdtPr>
            <w:rPr>
              <w:lang w:val="hu-HU"/>
            </w:rPr>
            <w:id w:val="-1703551783"/>
          </w:sdtPr>
          <w:sdtEndPr/>
          <w:sdtContent>
            <w:tc>
              <w:tcPr>
                <w:tcW w:w="438" w:type="dxa"/>
              </w:tcPr>
              <w:p w14:paraId="1C8FB5AE" w14:textId="77777777" w:rsidR="00FE4B5C" w:rsidRPr="002C57F2" w:rsidRDefault="00FE4B5C" w:rsidP="00FE4B5C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5039A582" w14:textId="67402569" w:rsidR="00FE4B5C" w:rsidRPr="002C57F2" w:rsidRDefault="00FE4B5C" w:rsidP="00FE4B5C">
            <w:pPr>
              <w:rPr>
                <w:lang w:val="hu-HU"/>
              </w:rPr>
            </w:pPr>
            <w:r w:rsidRPr="002C57F2">
              <w:rPr>
                <w:lang w:val="hu-HU"/>
              </w:rPr>
              <w:t>Egyetértek</w:t>
            </w:r>
          </w:p>
        </w:tc>
      </w:tr>
      <w:tr w:rsidR="00FE4B5C" w:rsidRPr="002C57F2" w14:paraId="60F2BA3E" w14:textId="77777777" w:rsidTr="00CC387A">
        <w:sdt>
          <w:sdtPr>
            <w:rPr>
              <w:lang w:val="hu-HU"/>
            </w:rPr>
            <w:id w:val="-816185926"/>
          </w:sdtPr>
          <w:sdtEndPr/>
          <w:sdtContent>
            <w:tc>
              <w:tcPr>
                <w:tcW w:w="438" w:type="dxa"/>
              </w:tcPr>
              <w:p w14:paraId="69F5A68B" w14:textId="77777777" w:rsidR="00FE4B5C" w:rsidRPr="002C57F2" w:rsidRDefault="00FE4B5C" w:rsidP="00FE4B5C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100312BE" w14:textId="3D4661DA" w:rsidR="00FE4B5C" w:rsidRPr="002C57F2" w:rsidRDefault="00FE4B5C" w:rsidP="00FE4B5C">
            <w:pPr>
              <w:rPr>
                <w:lang w:val="hu-HU"/>
              </w:rPr>
            </w:pPr>
            <w:r w:rsidRPr="002C57F2">
              <w:rPr>
                <w:lang w:val="hu-HU"/>
              </w:rPr>
              <w:t>Közömbös vagyok</w:t>
            </w:r>
          </w:p>
        </w:tc>
      </w:tr>
      <w:tr w:rsidR="00FE4B5C" w:rsidRPr="002C57F2" w14:paraId="69E6763C" w14:textId="77777777" w:rsidTr="00CC387A">
        <w:sdt>
          <w:sdtPr>
            <w:rPr>
              <w:lang w:val="hu-HU"/>
            </w:rPr>
            <w:id w:val="637695876"/>
          </w:sdtPr>
          <w:sdtEndPr/>
          <w:sdtContent>
            <w:tc>
              <w:tcPr>
                <w:tcW w:w="438" w:type="dxa"/>
              </w:tcPr>
              <w:p w14:paraId="5ADFD7B4" w14:textId="77777777" w:rsidR="00FE4B5C" w:rsidRPr="002C57F2" w:rsidRDefault="00FE4B5C" w:rsidP="00FE4B5C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586305E8" w14:textId="2EC712D6" w:rsidR="00FE4B5C" w:rsidRPr="002C57F2" w:rsidRDefault="00FE4B5C" w:rsidP="00FE4B5C">
            <w:pPr>
              <w:rPr>
                <w:lang w:val="hu-HU"/>
              </w:rPr>
            </w:pPr>
            <w:r w:rsidRPr="002C57F2">
              <w:rPr>
                <w:lang w:val="hu-HU"/>
              </w:rPr>
              <w:t>Nagyrészt nem értek egye</w:t>
            </w:r>
            <w:r>
              <w:rPr>
                <w:lang w:val="hu-HU"/>
              </w:rPr>
              <w:t>t</w:t>
            </w:r>
          </w:p>
        </w:tc>
      </w:tr>
      <w:tr w:rsidR="00FE4B5C" w:rsidRPr="002C57F2" w14:paraId="325C6278" w14:textId="77777777" w:rsidTr="00CC387A">
        <w:sdt>
          <w:sdtPr>
            <w:rPr>
              <w:lang w:val="hu-HU"/>
            </w:rPr>
            <w:id w:val="1576477134"/>
          </w:sdtPr>
          <w:sdtEndPr/>
          <w:sdtContent>
            <w:tc>
              <w:tcPr>
                <w:tcW w:w="438" w:type="dxa"/>
              </w:tcPr>
              <w:p w14:paraId="4952DDA6" w14:textId="77777777" w:rsidR="00FE4B5C" w:rsidRPr="002C57F2" w:rsidRDefault="00FE4B5C" w:rsidP="00FE4B5C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0B0DFAD5" w14:textId="45A2EA2A" w:rsidR="00FE4B5C" w:rsidRPr="002C57F2" w:rsidRDefault="00FE4B5C" w:rsidP="00FE4B5C">
            <w:pPr>
              <w:rPr>
                <w:lang w:val="hu-HU"/>
              </w:rPr>
            </w:pPr>
            <w:r w:rsidRPr="00C8478E">
              <w:rPr>
                <w:b/>
                <w:bCs/>
                <w:lang w:val="hu-HU"/>
              </w:rPr>
              <w:t>Egyáltalán nem értek egyet</w:t>
            </w:r>
          </w:p>
        </w:tc>
      </w:tr>
      <w:tr w:rsidR="004F1226" w:rsidRPr="002C57F2" w14:paraId="596B60F2" w14:textId="77777777" w:rsidTr="00CC387A">
        <w:sdt>
          <w:sdtPr>
            <w:rPr>
              <w:lang w:val="hu-HU"/>
            </w:rPr>
            <w:id w:val="720868870"/>
          </w:sdtPr>
          <w:sdtEndPr/>
          <w:sdtContent>
            <w:tc>
              <w:tcPr>
                <w:tcW w:w="438" w:type="dxa"/>
              </w:tcPr>
              <w:p w14:paraId="1D3A6C10" w14:textId="77777777" w:rsidR="004F1226" w:rsidRPr="002C57F2" w:rsidRDefault="004F1226" w:rsidP="004F1226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65506CD0" w14:textId="77777777" w:rsidR="004F1226" w:rsidRPr="002C57F2" w:rsidRDefault="004F1226" w:rsidP="004F1226">
            <w:pPr>
              <w:rPr>
                <w:lang w:val="hu-HU"/>
              </w:rPr>
            </w:pPr>
            <w:r w:rsidRPr="002C57F2">
              <w:rPr>
                <w:lang w:val="hu-HU"/>
              </w:rPr>
              <w:t>Nem tudom</w:t>
            </w:r>
          </w:p>
        </w:tc>
      </w:tr>
      <w:tr w:rsidR="004F1226" w:rsidRPr="002C57F2" w14:paraId="08C2DFFB" w14:textId="77777777" w:rsidTr="00CC387A">
        <w:sdt>
          <w:sdtPr>
            <w:rPr>
              <w:lang w:val="hu-HU"/>
            </w:rPr>
            <w:id w:val="-1162544688"/>
          </w:sdtPr>
          <w:sdtEndPr/>
          <w:sdtContent>
            <w:tc>
              <w:tcPr>
                <w:tcW w:w="438" w:type="dxa"/>
              </w:tcPr>
              <w:p w14:paraId="077307A6" w14:textId="77777777" w:rsidR="004F1226" w:rsidRPr="002C57F2" w:rsidRDefault="004F1226" w:rsidP="004F1226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62F915B6" w14:textId="77777777" w:rsidR="004F1226" w:rsidRPr="002C57F2" w:rsidRDefault="004F1226" w:rsidP="004F1226">
            <w:pPr>
              <w:rPr>
                <w:lang w:val="hu-HU"/>
              </w:rPr>
            </w:pPr>
            <w:r w:rsidRPr="002C57F2">
              <w:rPr>
                <w:lang w:val="hu-HU"/>
              </w:rPr>
              <w:t>Nem kívánok válaszolni</w:t>
            </w:r>
          </w:p>
        </w:tc>
      </w:tr>
    </w:tbl>
    <w:p w14:paraId="5CC2D96A" w14:textId="77777777" w:rsidR="00FE4B5C" w:rsidRPr="002C57F2" w:rsidRDefault="00FE4B5C" w:rsidP="00FE4B5C">
      <w:pPr>
        <w:spacing w:after="0" w:line="240" w:lineRule="auto"/>
        <w:rPr>
          <w:lang w:val="hu-HU"/>
        </w:rPr>
      </w:pPr>
    </w:p>
    <w:p w14:paraId="3A1BB204" w14:textId="77777777" w:rsidR="00FE4B5C" w:rsidRPr="002C57F2" w:rsidRDefault="00FE4B5C" w:rsidP="00FE4B5C">
      <w:pPr>
        <w:spacing w:after="0" w:line="240" w:lineRule="auto"/>
        <w:rPr>
          <w:b/>
          <w:bCs/>
          <w:lang w:val="hu-HU"/>
        </w:rPr>
      </w:pPr>
      <w:r w:rsidRPr="002C57F2">
        <w:rPr>
          <w:b/>
          <w:bCs/>
          <w:lang w:val="hu-HU"/>
        </w:rPr>
        <w:t xml:space="preserve">A </w:t>
      </w:r>
      <w:r>
        <w:rPr>
          <w:b/>
          <w:bCs/>
          <w:lang w:val="hu-HU"/>
        </w:rPr>
        <w:t>kockázati tényezőkkel</w:t>
      </w:r>
      <w:r w:rsidRPr="002C57F2">
        <w:rPr>
          <w:b/>
          <w:bCs/>
          <w:lang w:val="hu-HU"/>
        </w:rPr>
        <w:t xml:space="preserve"> kapcsolatos döntések</w:t>
      </w:r>
      <w:r>
        <w:rPr>
          <w:b/>
          <w:bCs/>
          <w:lang w:val="hu-HU"/>
        </w:rPr>
        <w:t>ben</w:t>
      </w:r>
      <w:r w:rsidRPr="002C57F2">
        <w:rPr>
          <w:b/>
          <w:bCs/>
          <w:lang w:val="hu-HU"/>
        </w:rPr>
        <w:t xml:space="preserve"> a szakértők</w:t>
      </w:r>
      <w:r>
        <w:rPr>
          <w:b/>
          <w:bCs/>
          <w:lang w:val="hu-HU"/>
        </w:rPr>
        <w:t xml:space="preserve"> tanácsát kell kérni</w:t>
      </w:r>
      <w:r w:rsidRPr="002C57F2">
        <w:rPr>
          <w:b/>
          <w:bCs/>
          <w:lang w:val="hu-HU"/>
        </w:rPr>
        <w:t>.</w:t>
      </w:r>
    </w:p>
    <w:tbl>
      <w:tblPr>
        <w:tblStyle w:val="Vilgosrnykols6jellszn"/>
        <w:tblW w:w="0" w:type="auto"/>
        <w:tblLook w:val="0600" w:firstRow="0" w:lastRow="0" w:firstColumn="0" w:lastColumn="0" w:noHBand="1" w:noVBand="1"/>
      </w:tblPr>
      <w:tblGrid>
        <w:gridCol w:w="438"/>
        <w:gridCol w:w="7608"/>
      </w:tblGrid>
      <w:tr w:rsidR="00FE4B5C" w:rsidRPr="002C57F2" w14:paraId="189832BF" w14:textId="77777777" w:rsidTr="00BB7C8D">
        <w:sdt>
          <w:sdtPr>
            <w:rPr>
              <w:lang w:val="hu-HU"/>
            </w:rPr>
            <w:id w:val="769044335"/>
          </w:sdtPr>
          <w:sdtEndPr/>
          <w:sdtContent>
            <w:tc>
              <w:tcPr>
                <w:tcW w:w="438" w:type="dxa"/>
              </w:tcPr>
              <w:p w14:paraId="53891C9E" w14:textId="77777777" w:rsidR="00FE4B5C" w:rsidRPr="002C57F2" w:rsidRDefault="00FE4B5C" w:rsidP="00BB7C8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4E1BB915" w14:textId="77777777" w:rsidR="00FE4B5C" w:rsidRPr="002C57F2" w:rsidRDefault="00FE4B5C" w:rsidP="00BB7C8D">
            <w:pPr>
              <w:rPr>
                <w:lang w:val="hu-HU"/>
              </w:rPr>
            </w:pPr>
            <w:r w:rsidRPr="00C8478E">
              <w:rPr>
                <w:b/>
                <w:bCs/>
                <w:lang w:val="hu-HU"/>
              </w:rPr>
              <w:t>Teljes mértékben egyetértek</w:t>
            </w:r>
          </w:p>
        </w:tc>
      </w:tr>
      <w:tr w:rsidR="00FE4B5C" w:rsidRPr="002C57F2" w14:paraId="4D30CD48" w14:textId="77777777" w:rsidTr="00BB7C8D">
        <w:sdt>
          <w:sdtPr>
            <w:rPr>
              <w:lang w:val="hu-HU"/>
            </w:rPr>
            <w:id w:val="-1825971603"/>
          </w:sdtPr>
          <w:sdtEndPr/>
          <w:sdtContent>
            <w:tc>
              <w:tcPr>
                <w:tcW w:w="438" w:type="dxa"/>
              </w:tcPr>
              <w:p w14:paraId="21DF943E" w14:textId="77777777" w:rsidR="00FE4B5C" w:rsidRPr="002C57F2" w:rsidRDefault="00FE4B5C" w:rsidP="00BB7C8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1946D39C" w14:textId="77777777" w:rsidR="00FE4B5C" w:rsidRPr="002C57F2" w:rsidRDefault="00FE4B5C" w:rsidP="00BB7C8D">
            <w:pPr>
              <w:rPr>
                <w:lang w:val="hu-HU"/>
              </w:rPr>
            </w:pPr>
            <w:r w:rsidRPr="002C57F2">
              <w:rPr>
                <w:lang w:val="hu-HU"/>
              </w:rPr>
              <w:t>Egyetértek</w:t>
            </w:r>
          </w:p>
        </w:tc>
      </w:tr>
      <w:tr w:rsidR="00FE4B5C" w:rsidRPr="002C57F2" w14:paraId="10CC646A" w14:textId="77777777" w:rsidTr="00BB7C8D">
        <w:sdt>
          <w:sdtPr>
            <w:rPr>
              <w:lang w:val="hu-HU"/>
            </w:rPr>
            <w:id w:val="-747728672"/>
          </w:sdtPr>
          <w:sdtEndPr/>
          <w:sdtContent>
            <w:tc>
              <w:tcPr>
                <w:tcW w:w="438" w:type="dxa"/>
              </w:tcPr>
              <w:p w14:paraId="6440132E" w14:textId="77777777" w:rsidR="00FE4B5C" w:rsidRPr="002C57F2" w:rsidRDefault="00FE4B5C" w:rsidP="00BB7C8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092CA541" w14:textId="77777777" w:rsidR="00FE4B5C" w:rsidRPr="002C57F2" w:rsidRDefault="00FE4B5C" w:rsidP="00BB7C8D">
            <w:pPr>
              <w:rPr>
                <w:lang w:val="hu-HU"/>
              </w:rPr>
            </w:pPr>
            <w:r w:rsidRPr="002C57F2">
              <w:rPr>
                <w:lang w:val="hu-HU"/>
              </w:rPr>
              <w:t>Közömbös vagyok</w:t>
            </w:r>
          </w:p>
        </w:tc>
      </w:tr>
      <w:tr w:rsidR="00FE4B5C" w:rsidRPr="002C57F2" w14:paraId="29FFD456" w14:textId="77777777" w:rsidTr="00BB7C8D">
        <w:sdt>
          <w:sdtPr>
            <w:rPr>
              <w:lang w:val="hu-HU"/>
            </w:rPr>
            <w:id w:val="1190259369"/>
          </w:sdtPr>
          <w:sdtEndPr/>
          <w:sdtContent>
            <w:tc>
              <w:tcPr>
                <w:tcW w:w="438" w:type="dxa"/>
              </w:tcPr>
              <w:p w14:paraId="0C34FA06" w14:textId="77777777" w:rsidR="00FE4B5C" w:rsidRPr="002C57F2" w:rsidRDefault="00FE4B5C" w:rsidP="00BB7C8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67685E8A" w14:textId="77777777" w:rsidR="00FE4B5C" w:rsidRPr="002C57F2" w:rsidRDefault="00FE4B5C" w:rsidP="00BB7C8D">
            <w:pPr>
              <w:rPr>
                <w:lang w:val="hu-HU"/>
              </w:rPr>
            </w:pPr>
            <w:r w:rsidRPr="002C57F2">
              <w:rPr>
                <w:lang w:val="hu-HU"/>
              </w:rPr>
              <w:t>Nagyrészt nem értek egye</w:t>
            </w:r>
            <w:r>
              <w:rPr>
                <w:lang w:val="hu-HU"/>
              </w:rPr>
              <w:t>t</w:t>
            </w:r>
          </w:p>
        </w:tc>
      </w:tr>
      <w:tr w:rsidR="00FE4B5C" w:rsidRPr="002C57F2" w14:paraId="10F19148" w14:textId="77777777" w:rsidTr="00BB7C8D">
        <w:sdt>
          <w:sdtPr>
            <w:rPr>
              <w:lang w:val="hu-HU"/>
            </w:rPr>
            <w:id w:val="-1271460458"/>
          </w:sdtPr>
          <w:sdtEndPr/>
          <w:sdtContent>
            <w:tc>
              <w:tcPr>
                <w:tcW w:w="438" w:type="dxa"/>
              </w:tcPr>
              <w:p w14:paraId="5681B8EA" w14:textId="77777777" w:rsidR="00FE4B5C" w:rsidRPr="002C57F2" w:rsidRDefault="00FE4B5C" w:rsidP="00BB7C8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499FC266" w14:textId="77777777" w:rsidR="00FE4B5C" w:rsidRPr="002C57F2" w:rsidRDefault="00FE4B5C" w:rsidP="00BB7C8D">
            <w:pPr>
              <w:rPr>
                <w:lang w:val="hu-HU"/>
              </w:rPr>
            </w:pPr>
            <w:r w:rsidRPr="00C8478E">
              <w:rPr>
                <w:b/>
                <w:bCs/>
                <w:lang w:val="hu-HU"/>
              </w:rPr>
              <w:t>Egyáltalán nem értek egyet</w:t>
            </w:r>
          </w:p>
        </w:tc>
      </w:tr>
      <w:tr w:rsidR="00FE4B5C" w:rsidRPr="002C57F2" w14:paraId="7B02A4A4" w14:textId="77777777" w:rsidTr="00BB7C8D">
        <w:sdt>
          <w:sdtPr>
            <w:rPr>
              <w:lang w:val="hu-HU"/>
            </w:rPr>
            <w:id w:val="-2012830015"/>
          </w:sdtPr>
          <w:sdtEndPr/>
          <w:sdtContent>
            <w:tc>
              <w:tcPr>
                <w:tcW w:w="438" w:type="dxa"/>
              </w:tcPr>
              <w:p w14:paraId="1E5F42E9" w14:textId="77777777" w:rsidR="00FE4B5C" w:rsidRPr="002C57F2" w:rsidRDefault="00FE4B5C" w:rsidP="00BB7C8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4796B09F" w14:textId="77777777" w:rsidR="00FE4B5C" w:rsidRPr="002C57F2" w:rsidRDefault="00FE4B5C" w:rsidP="00BB7C8D">
            <w:pPr>
              <w:rPr>
                <w:lang w:val="hu-HU"/>
              </w:rPr>
            </w:pPr>
            <w:r w:rsidRPr="002C57F2">
              <w:rPr>
                <w:lang w:val="hu-HU"/>
              </w:rPr>
              <w:t>Nem tudom</w:t>
            </w:r>
          </w:p>
        </w:tc>
      </w:tr>
      <w:tr w:rsidR="00FE4B5C" w:rsidRPr="002C57F2" w14:paraId="1C4E12AC" w14:textId="77777777" w:rsidTr="00BB7C8D">
        <w:sdt>
          <w:sdtPr>
            <w:rPr>
              <w:lang w:val="hu-HU"/>
            </w:rPr>
            <w:id w:val="-1107042960"/>
          </w:sdtPr>
          <w:sdtEndPr/>
          <w:sdtContent>
            <w:tc>
              <w:tcPr>
                <w:tcW w:w="438" w:type="dxa"/>
              </w:tcPr>
              <w:p w14:paraId="2F732276" w14:textId="77777777" w:rsidR="00FE4B5C" w:rsidRPr="002C57F2" w:rsidRDefault="00FE4B5C" w:rsidP="00BB7C8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6EFDDE82" w14:textId="77777777" w:rsidR="00FE4B5C" w:rsidRPr="002C57F2" w:rsidRDefault="00FE4B5C" w:rsidP="00BB7C8D">
            <w:pPr>
              <w:rPr>
                <w:lang w:val="hu-HU"/>
              </w:rPr>
            </w:pPr>
            <w:r w:rsidRPr="002C57F2">
              <w:rPr>
                <w:lang w:val="hu-HU"/>
              </w:rPr>
              <w:t>Nem kívánok válaszolni</w:t>
            </w:r>
          </w:p>
        </w:tc>
      </w:tr>
    </w:tbl>
    <w:p w14:paraId="7A2F0442" w14:textId="09FCCBAB" w:rsidR="00FE4B5C" w:rsidRDefault="00FE4B5C" w:rsidP="00FE4B5C">
      <w:pPr>
        <w:spacing w:after="0" w:line="240" w:lineRule="auto"/>
        <w:rPr>
          <w:lang w:val="hu-HU"/>
        </w:rPr>
      </w:pPr>
    </w:p>
    <w:p w14:paraId="421E03E9" w14:textId="1488E29B" w:rsidR="00FE4B5C" w:rsidRDefault="00FE4B5C" w:rsidP="00FE4B5C">
      <w:pPr>
        <w:spacing w:after="0" w:line="240" w:lineRule="auto"/>
        <w:rPr>
          <w:lang w:val="hu-HU"/>
        </w:rPr>
      </w:pPr>
    </w:p>
    <w:p w14:paraId="626A096E" w14:textId="77777777" w:rsidR="00FE4B5C" w:rsidRDefault="00FE4B5C" w:rsidP="00FE4B5C">
      <w:pPr>
        <w:spacing w:after="0" w:line="240" w:lineRule="auto"/>
        <w:rPr>
          <w:lang w:val="hu-HU"/>
        </w:rPr>
      </w:pPr>
    </w:p>
    <w:p w14:paraId="37175323" w14:textId="77777777" w:rsidR="008E7457" w:rsidRPr="002C57F2" w:rsidRDefault="00675222" w:rsidP="00575977">
      <w:pPr>
        <w:pStyle w:val="Cmsor1"/>
        <w:spacing w:before="0" w:line="240" w:lineRule="auto"/>
        <w:rPr>
          <w:lang w:val="hu-HU"/>
        </w:rPr>
      </w:pPr>
      <w:r w:rsidRPr="002C57F2">
        <w:rPr>
          <w:lang w:val="hu-HU"/>
        </w:rPr>
        <w:t>(</w:t>
      </w:r>
      <w:r w:rsidR="008E7457" w:rsidRPr="002C57F2">
        <w:rPr>
          <w:lang w:val="hu-HU"/>
        </w:rPr>
        <w:t>RADON</w:t>
      </w:r>
      <w:r w:rsidRPr="002C57F2">
        <w:rPr>
          <w:lang w:val="hu-HU"/>
        </w:rPr>
        <w:t>)</w:t>
      </w:r>
    </w:p>
    <w:p w14:paraId="14DD2CFA" w14:textId="41944285" w:rsidR="00675222" w:rsidRDefault="004F1226" w:rsidP="00575977">
      <w:pPr>
        <w:shd w:val="clear" w:color="auto" w:fill="FFFFFF" w:themeFill="background1"/>
        <w:spacing w:after="0" w:line="240" w:lineRule="auto"/>
        <w:rPr>
          <w:lang w:val="hu-HU"/>
        </w:rPr>
      </w:pPr>
      <w:r w:rsidRPr="002C57F2">
        <w:rPr>
          <w:lang w:val="hu-HU"/>
        </w:rPr>
        <w:t xml:space="preserve">Ebben a szakaszban a radonnal </w:t>
      </w:r>
      <w:r w:rsidR="00570C5C">
        <w:rPr>
          <w:lang w:val="hu-HU"/>
        </w:rPr>
        <w:t xml:space="preserve">és radioaktivitással </w:t>
      </w:r>
      <w:r w:rsidRPr="002C57F2">
        <w:rPr>
          <w:lang w:val="hu-HU"/>
        </w:rPr>
        <w:t xml:space="preserve">kapcsolatos </w:t>
      </w:r>
      <w:r w:rsidR="00947FC8">
        <w:rPr>
          <w:lang w:val="hu-HU"/>
        </w:rPr>
        <w:t>kérdések következnek</w:t>
      </w:r>
      <w:r w:rsidR="00DA082F" w:rsidRPr="002C57F2">
        <w:rPr>
          <w:lang w:val="hu-HU"/>
        </w:rPr>
        <w:t>.</w:t>
      </w:r>
    </w:p>
    <w:p w14:paraId="6FC8C048" w14:textId="77777777" w:rsidR="00570C5C" w:rsidRPr="002C57F2" w:rsidRDefault="00570C5C" w:rsidP="00575977">
      <w:pPr>
        <w:shd w:val="clear" w:color="auto" w:fill="FFFFFF" w:themeFill="background1"/>
        <w:spacing w:after="0" w:line="240" w:lineRule="auto"/>
        <w:rPr>
          <w:lang w:val="hu-HU"/>
        </w:rPr>
      </w:pPr>
    </w:p>
    <w:p w14:paraId="40FADD58" w14:textId="77777777" w:rsidR="00570C5C" w:rsidRPr="002C57F2" w:rsidRDefault="00570C5C" w:rsidP="00570C5C">
      <w:pPr>
        <w:shd w:val="clear" w:color="auto" w:fill="FFFFFF" w:themeFill="background1"/>
        <w:spacing w:after="0" w:line="240" w:lineRule="auto"/>
        <w:rPr>
          <w:b/>
          <w:lang w:val="hu-HU"/>
        </w:rPr>
      </w:pPr>
      <w:r w:rsidRPr="002C57F2">
        <w:rPr>
          <w:b/>
          <w:lang w:val="hu-HU"/>
        </w:rPr>
        <w:t>A rad</w:t>
      </w:r>
      <w:r>
        <w:rPr>
          <w:b/>
          <w:lang w:val="hu-HU"/>
        </w:rPr>
        <w:t xml:space="preserve">ioaktív sugárzás </w:t>
      </w:r>
    </w:p>
    <w:tbl>
      <w:tblPr>
        <w:tblStyle w:val="Vilgosrnykols6jellszn"/>
        <w:tblW w:w="0" w:type="auto"/>
        <w:tblLook w:val="0600" w:firstRow="0" w:lastRow="0" w:firstColumn="0" w:lastColumn="0" w:noHBand="1" w:noVBand="1"/>
      </w:tblPr>
      <w:tblGrid>
        <w:gridCol w:w="438"/>
        <w:gridCol w:w="7608"/>
      </w:tblGrid>
      <w:tr w:rsidR="00570C5C" w:rsidRPr="002C57F2" w14:paraId="09AAB130" w14:textId="77777777" w:rsidTr="00BB7C8D">
        <w:sdt>
          <w:sdtPr>
            <w:rPr>
              <w:lang w:val="hu-HU"/>
            </w:rPr>
            <w:id w:val="-1716274010"/>
          </w:sdtPr>
          <w:sdtEndPr/>
          <w:sdtContent>
            <w:tc>
              <w:tcPr>
                <w:tcW w:w="438" w:type="dxa"/>
              </w:tcPr>
              <w:p w14:paraId="730A57C0" w14:textId="77777777" w:rsidR="00570C5C" w:rsidRPr="002C57F2" w:rsidRDefault="00570C5C" w:rsidP="00BB7C8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6ED55855" w14:textId="0D14B23B" w:rsidR="00570C5C" w:rsidRPr="002C57F2" w:rsidRDefault="00570C5C" w:rsidP="00BB7C8D">
            <w:pPr>
              <w:rPr>
                <w:lang w:val="hu-HU"/>
              </w:rPr>
            </w:pPr>
            <w:r>
              <w:rPr>
                <w:lang w:val="hu-HU"/>
              </w:rPr>
              <w:t>Csak az atomerőművek közelében van</w:t>
            </w:r>
          </w:p>
        </w:tc>
      </w:tr>
      <w:tr w:rsidR="00570C5C" w:rsidRPr="002C57F2" w14:paraId="63104C81" w14:textId="77777777" w:rsidTr="00BB7C8D">
        <w:sdt>
          <w:sdtPr>
            <w:rPr>
              <w:lang w:val="hu-HU"/>
            </w:rPr>
            <w:id w:val="-2067023020"/>
          </w:sdtPr>
          <w:sdtEndPr/>
          <w:sdtContent>
            <w:tc>
              <w:tcPr>
                <w:tcW w:w="438" w:type="dxa"/>
              </w:tcPr>
              <w:p w14:paraId="745C3F19" w14:textId="77777777" w:rsidR="00570C5C" w:rsidRPr="002C57F2" w:rsidRDefault="00570C5C" w:rsidP="00BB7C8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11ED98EC" w14:textId="0B111E4B" w:rsidR="00570C5C" w:rsidRPr="002C57F2" w:rsidRDefault="00570C5C" w:rsidP="00BB7C8D">
            <w:pPr>
              <w:rPr>
                <w:lang w:val="hu-HU"/>
              </w:rPr>
            </w:pPr>
            <w:r>
              <w:rPr>
                <w:lang w:val="hu-HU"/>
              </w:rPr>
              <w:t>Csak a röntgen berendezések közelében van</w:t>
            </w:r>
          </w:p>
        </w:tc>
      </w:tr>
      <w:tr w:rsidR="00570C5C" w:rsidRPr="002C57F2" w14:paraId="6F50A294" w14:textId="77777777" w:rsidTr="00BB7C8D">
        <w:sdt>
          <w:sdtPr>
            <w:rPr>
              <w:lang w:val="hu-HU"/>
            </w:rPr>
            <w:id w:val="-276800341"/>
          </w:sdtPr>
          <w:sdtEndPr/>
          <w:sdtContent>
            <w:tc>
              <w:tcPr>
                <w:tcW w:w="438" w:type="dxa"/>
              </w:tcPr>
              <w:p w14:paraId="0353E89A" w14:textId="77777777" w:rsidR="00570C5C" w:rsidRPr="002C57F2" w:rsidRDefault="00570C5C" w:rsidP="00BB7C8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450F1976" w14:textId="77777777" w:rsidR="00570C5C" w:rsidRPr="002C57F2" w:rsidRDefault="00570C5C" w:rsidP="00BB7C8D">
            <w:pPr>
              <w:rPr>
                <w:lang w:val="hu-HU"/>
              </w:rPr>
            </w:pPr>
            <w:r>
              <w:rPr>
                <w:lang w:val="hu-HU"/>
              </w:rPr>
              <w:t>Csak a világűrben van</w:t>
            </w:r>
          </w:p>
        </w:tc>
      </w:tr>
      <w:tr w:rsidR="00570C5C" w:rsidRPr="002C57F2" w14:paraId="0AFBD17E" w14:textId="77777777" w:rsidTr="00BB7C8D">
        <w:sdt>
          <w:sdtPr>
            <w:rPr>
              <w:lang w:val="hu-HU"/>
            </w:rPr>
            <w:id w:val="1843579801"/>
          </w:sdtPr>
          <w:sdtEndPr/>
          <w:sdtContent>
            <w:tc>
              <w:tcPr>
                <w:tcW w:w="438" w:type="dxa"/>
              </w:tcPr>
              <w:p w14:paraId="0379E907" w14:textId="77777777" w:rsidR="00570C5C" w:rsidRPr="002C57F2" w:rsidRDefault="00570C5C" w:rsidP="00BB7C8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76ED5C53" w14:textId="542CE9C3" w:rsidR="00570C5C" w:rsidRPr="002C57F2" w:rsidRDefault="00570C5C" w:rsidP="00BB7C8D">
            <w:pPr>
              <w:rPr>
                <w:lang w:val="hu-HU"/>
              </w:rPr>
            </w:pPr>
            <w:r>
              <w:rPr>
                <w:lang w:val="hu-HU"/>
              </w:rPr>
              <w:t xml:space="preserve">Mindenhol </w:t>
            </w:r>
            <w:r w:rsidR="006544FD">
              <w:rPr>
                <w:lang w:val="hu-HU"/>
              </w:rPr>
              <w:t>ér</w:t>
            </w:r>
            <w:r>
              <w:rPr>
                <w:lang w:val="hu-HU"/>
              </w:rPr>
              <w:t xml:space="preserve"> bennünket bizonyos mértékben</w:t>
            </w:r>
          </w:p>
        </w:tc>
      </w:tr>
      <w:tr w:rsidR="00570C5C" w:rsidRPr="002C57F2" w14:paraId="329407E9" w14:textId="77777777" w:rsidTr="00BB7C8D">
        <w:sdt>
          <w:sdtPr>
            <w:rPr>
              <w:lang w:val="hu-HU"/>
            </w:rPr>
            <w:id w:val="92905389"/>
          </w:sdtPr>
          <w:sdtEndPr/>
          <w:sdtContent>
            <w:tc>
              <w:tcPr>
                <w:tcW w:w="438" w:type="dxa"/>
              </w:tcPr>
              <w:p w14:paraId="79A093A1" w14:textId="77777777" w:rsidR="00570C5C" w:rsidRPr="002C57F2" w:rsidRDefault="00570C5C" w:rsidP="00BB7C8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204C84EC" w14:textId="77777777" w:rsidR="00570C5C" w:rsidRPr="002C57F2" w:rsidRDefault="00570C5C" w:rsidP="00BB7C8D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  <w:r w:rsidRPr="002C57F2">
              <w:rPr>
                <w:lang w:val="hu-HU"/>
              </w:rPr>
              <w:t>em tudom</w:t>
            </w:r>
          </w:p>
        </w:tc>
      </w:tr>
      <w:tr w:rsidR="00570C5C" w:rsidRPr="002C57F2" w14:paraId="4160CD08" w14:textId="77777777" w:rsidTr="00BB7C8D">
        <w:sdt>
          <w:sdtPr>
            <w:rPr>
              <w:lang w:val="hu-HU"/>
            </w:rPr>
            <w:id w:val="296262342"/>
          </w:sdtPr>
          <w:sdtEndPr/>
          <w:sdtContent>
            <w:tc>
              <w:tcPr>
                <w:tcW w:w="438" w:type="dxa"/>
              </w:tcPr>
              <w:p w14:paraId="740035A1" w14:textId="77777777" w:rsidR="00570C5C" w:rsidRPr="002C57F2" w:rsidRDefault="00570C5C" w:rsidP="00BB7C8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47166656" w14:textId="77777777" w:rsidR="00570C5C" w:rsidRPr="002C57F2" w:rsidRDefault="00570C5C" w:rsidP="00BB7C8D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  <w:r w:rsidRPr="002C57F2">
              <w:rPr>
                <w:lang w:val="hu-HU"/>
              </w:rPr>
              <w:t>em kívánok válaszolni</w:t>
            </w:r>
          </w:p>
        </w:tc>
      </w:tr>
    </w:tbl>
    <w:p w14:paraId="04131C56" w14:textId="77777777" w:rsidR="005E5777" w:rsidRDefault="005E5777" w:rsidP="00575977">
      <w:pPr>
        <w:shd w:val="clear" w:color="auto" w:fill="FFFFFF" w:themeFill="background1"/>
        <w:spacing w:after="0" w:line="240" w:lineRule="auto"/>
        <w:rPr>
          <w:lang w:val="hu-HU"/>
        </w:rPr>
      </w:pPr>
    </w:p>
    <w:p w14:paraId="15D17807" w14:textId="753D2CF4" w:rsidR="005A1B31" w:rsidRDefault="005A1B31" w:rsidP="005A1B31">
      <w:pPr>
        <w:shd w:val="clear" w:color="auto" w:fill="FFFFFF" w:themeFill="background1"/>
        <w:spacing w:after="0" w:line="240" w:lineRule="auto"/>
        <w:rPr>
          <w:b/>
          <w:lang w:val="hu-HU"/>
        </w:rPr>
      </w:pPr>
      <w:r w:rsidRPr="002C57F2">
        <w:rPr>
          <w:b/>
          <w:lang w:val="hu-HU"/>
        </w:rPr>
        <w:t>Mennyit hallott korábban a radonról?</w:t>
      </w:r>
    </w:p>
    <w:tbl>
      <w:tblPr>
        <w:tblStyle w:val="Vilgosrnykols6jellszn"/>
        <w:tblW w:w="0" w:type="auto"/>
        <w:tblLook w:val="0600" w:firstRow="0" w:lastRow="0" w:firstColumn="0" w:lastColumn="0" w:noHBand="1" w:noVBand="1"/>
      </w:tblPr>
      <w:tblGrid>
        <w:gridCol w:w="438"/>
        <w:gridCol w:w="7608"/>
      </w:tblGrid>
      <w:tr w:rsidR="00570C5C" w:rsidRPr="002C57F2" w14:paraId="54450CD7" w14:textId="77777777" w:rsidTr="00BB7C8D">
        <w:sdt>
          <w:sdtPr>
            <w:rPr>
              <w:lang w:val="hu-HU"/>
            </w:rPr>
            <w:id w:val="-583380234"/>
          </w:sdtPr>
          <w:sdtEndPr/>
          <w:sdtContent>
            <w:tc>
              <w:tcPr>
                <w:tcW w:w="438" w:type="dxa"/>
              </w:tcPr>
              <w:p w14:paraId="40551C38" w14:textId="77777777" w:rsidR="00570C5C" w:rsidRPr="002C57F2" w:rsidRDefault="00570C5C" w:rsidP="00BB7C8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1C286205" w14:textId="4165857B" w:rsidR="00570C5C" w:rsidRPr="002C57F2" w:rsidRDefault="00570C5C" w:rsidP="00BB7C8D">
            <w:pPr>
              <w:rPr>
                <w:lang w:val="hu-HU"/>
              </w:rPr>
            </w:pPr>
            <w:r w:rsidRPr="00570C5C">
              <w:rPr>
                <w:b/>
                <w:bCs/>
                <w:lang w:val="hu-HU"/>
              </w:rPr>
              <w:t>Nagyon sokat</w:t>
            </w:r>
          </w:p>
        </w:tc>
      </w:tr>
      <w:tr w:rsidR="00570C5C" w:rsidRPr="002C57F2" w14:paraId="52F034EC" w14:textId="77777777" w:rsidTr="00BB7C8D">
        <w:sdt>
          <w:sdtPr>
            <w:rPr>
              <w:lang w:val="hu-HU"/>
            </w:rPr>
            <w:id w:val="-14538012"/>
          </w:sdtPr>
          <w:sdtEndPr/>
          <w:sdtContent>
            <w:tc>
              <w:tcPr>
                <w:tcW w:w="438" w:type="dxa"/>
              </w:tcPr>
              <w:p w14:paraId="780A88B1" w14:textId="77777777" w:rsidR="00570C5C" w:rsidRPr="002C57F2" w:rsidRDefault="00570C5C" w:rsidP="00570C5C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472AE06B" w14:textId="4EE45568" w:rsidR="00570C5C" w:rsidRPr="002C57F2" w:rsidRDefault="00570C5C" w:rsidP="00570C5C">
            <w:pPr>
              <w:rPr>
                <w:lang w:val="hu-HU"/>
              </w:rPr>
            </w:pPr>
            <w:r w:rsidRPr="00345104">
              <w:rPr>
                <w:lang w:val="hu-HU"/>
              </w:rPr>
              <w:t>Eléggé sokat</w:t>
            </w:r>
          </w:p>
        </w:tc>
      </w:tr>
      <w:tr w:rsidR="00570C5C" w:rsidRPr="002C57F2" w14:paraId="4E2513D8" w14:textId="77777777" w:rsidTr="00BB7C8D">
        <w:sdt>
          <w:sdtPr>
            <w:rPr>
              <w:lang w:val="hu-HU"/>
            </w:rPr>
            <w:id w:val="-1230761959"/>
          </w:sdtPr>
          <w:sdtEndPr/>
          <w:sdtContent>
            <w:tc>
              <w:tcPr>
                <w:tcW w:w="438" w:type="dxa"/>
              </w:tcPr>
              <w:p w14:paraId="642B2995" w14:textId="77777777" w:rsidR="00570C5C" w:rsidRPr="002C57F2" w:rsidRDefault="00570C5C" w:rsidP="00570C5C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66E72FE3" w14:textId="1CE94AB4" w:rsidR="00570C5C" w:rsidRPr="002C57F2" w:rsidRDefault="00570C5C" w:rsidP="00570C5C">
            <w:pPr>
              <w:rPr>
                <w:lang w:val="hu-HU"/>
              </w:rPr>
            </w:pPr>
            <w:r w:rsidRPr="00345104">
              <w:rPr>
                <w:lang w:val="hu-HU"/>
              </w:rPr>
              <w:t>Valamennyit</w:t>
            </w:r>
          </w:p>
        </w:tc>
      </w:tr>
      <w:tr w:rsidR="00570C5C" w:rsidRPr="002C57F2" w14:paraId="35214FC0" w14:textId="77777777" w:rsidTr="00BB7C8D">
        <w:sdt>
          <w:sdtPr>
            <w:rPr>
              <w:lang w:val="hu-HU"/>
            </w:rPr>
            <w:id w:val="-320812763"/>
          </w:sdtPr>
          <w:sdtEndPr/>
          <w:sdtContent>
            <w:tc>
              <w:tcPr>
                <w:tcW w:w="438" w:type="dxa"/>
              </w:tcPr>
              <w:p w14:paraId="7F773363" w14:textId="77777777" w:rsidR="00570C5C" w:rsidRPr="002C57F2" w:rsidRDefault="00570C5C" w:rsidP="00570C5C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1AFB48B7" w14:textId="0157078A" w:rsidR="00570C5C" w:rsidRPr="002C57F2" w:rsidRDefault="00570C5C" w:rsidP="00570C5C">
            <w:pPr>
              <w:rPr>
                <w:lang w:val="hu-HU"/>
              </w:rPr>
            </w:pPr>
            <w:r w:rsidRPr="00345104">
              <w:rPr>
                <w:lang w:val="hu-HU"/>
              </w:rPr>
              <w:t>Csak egy keveset</w:t>
            </w:r>
          </w:p>
        </w:tc>
      </w:tr>
      <w:tr w:rsidR="00570C5C" w:rsidRPr="002C57F2" w14:paraId="01FAA07A" w14:textId="77777777" w:rsidTr="00BB7C8D">
        <w:sdt>
          <w:sdtPr>
            <w:rPr>
              <w:lang w:val="hu-HU"/>
            </w:rPr>
            <w:id w:val="164064515"/>
          </w:sdtPr>
          <w:sdtEndPr/>
          <w:sdtContent>
            <w:tc>
              <w:tcPr>
                <w:tcW w:w="438" w:type="dxa"/>
              </w:tcPr>
              <w:p w14:paraId="59FD4639" w14:textId="77777777" w:rsidR="00570C5C" w:rsidRPr="002C57F2" w:rsidRDefault="00570C5C" w:rsidP="00570C5C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647BF1DD" w14:textId="713E0D70" w:rsidR="00570C5C" w:rsidRPr="00570C5C" w:rsidRDefault="00570C5C" w:rsidP="00570C5C">
            <w:pPr>
              <w:rPr>
                <w:b/>
                <w:bCs/>
                <w:lang w:val="hu-HU"/>
              </w:rPr>
            </w:pPr>
            <w:r w:rsidRPr="00570C5C">
              <w:rPr>
                <w:b/>
                <w:bCs/>
                <w:color w:val="auto"/>
                <w:lang w:val="hu-HU"/>
              </w:rPr>
              <w:t>Semmit</w:t>
            </w:r>
          </w:p>
        </w:tc>
      </w:tr>
      <w:tr w:rsidR="00570C5C" w:rsidRPr="002C57F2" w14:paraId="0541463B" w14:textId="77777777" w:rsidTr="00BB7C8D">
        <w:sdt>
          <w:sdtPr>
            <w:rPr>
              <w:lang w:val="hu-HU"/>
            </w:rPr>
            <w:id w:val="1735963499"/>
          </w:sdtPr>
          <w:sdtEndPr/>
          <w:sdtContent>
            <w:tc>
              <w:tcPr>
                <w:tcW w:w="438" w:type="dxa"/>
              </w:tcPr>
              <w:p w14:paraId="06EB1F19" w14:textId="77777777" w:rsidR="00570C5C" w:rsidRPr="002C57F2" w:rsidRDefault="00570C5C" w:rsidP="00570C5C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0514AD19" w14:textId="4A571153" w:rsidR="00570C5C" w:rsidRPr="002C57F2" w:rsidRDefault="00570C5C" w:rsidP="00570C5C">
            <w:pPr>
              <w:rPr>
                <w:lang w:val="hu-HU"/>
              </w:rPr>
            </w:pPr>
            <w:r w:rsidRPr="00345104">
              <w:rPr>
                <w:lang w:val="hu-HU"/>
              </w:rPr>
              <w:t>Nem kívánok válaszolni</w:t>
            </w:r>
          </w:p>
        </w:tc>
      </w:tr>
    </w:tbl>
    <w:p w14:paraId="04F126E7" w14:textId="77777777" w:rsidR="00947FC8" w:rsidRDefault="00947FC8" w:rsidP="00575977">
      <w:pPr>
        <w:shd w:val="clear" w:color="auto" w:fill="FFFFFF" w:themeFill="background1"/>
        <w:spacing w:after="0" w:line="240" w:lineRule="auto"/>
        <w:rPr>
          <w:lang w:val="hu-HU"/>
        </w:rPr>
      </w:pPr>
    </w:p>
    <w:p w14:paraId="30EE5492" w14:textId="7629095A" w:rsidR="00A53762" w:rsidRPr="002C57F2" w:rsidRDefault="006544FD" w:rsidP="00A53762">
      <w:pPr>
        <w:shd w:val="clear" w:color="auto" w:fill="FFFFFF" w:themeFill="background1"/>
        <w:spacing w:after="0" w:line="240" w:lineRule="auto"/>
        <w:rPr>
          <w:b/>
          <w:lang w:val="hu-HU"/>
        </w:rPr>
      </w:pPr>
      <w:r>
        <w:rPr>
          <w:b/>
          <w:lang w:val="hu-HU"/>
        </w:rPr>
        <w:lastRenderedPageBreak/>
        <w:t>Ön szerint a</w:t>
      </w:r>
      <w:r w:rsidR="00A53762" w:rsidRPr="002C57F2">
        <w:rPr>
          <w:b/>
          <w:lang w:val="hu-HU"/>
        </w:rPr>
        <w:t xml:space="preserve"> radon</w:t>
      </w:r>
    </w:p>
    <w:tbl>
      <w:tblPr>
        <w:tblStyle w:val="Vilgosrnykols6jellszn"/>
        <w:tblW w:w="0" w:type="auto"/>
        <w:tblLook w:val="0600" w:firstRow="0" w:lastRow="0" w:firstColumn="0" w:lastColumn="0" w:noHBand="1" w:noVBand="1"/>
      </w:tblPr>
      <w:tblGrid>
        <w:gridCol w:w="438"/>
        <w:gridCol w:w="7608"/>
      </w:tblGrid>
      <w:tr w:rsidR="00A53762" w:rsidRPr="002C57F2" w14:paraId="4887BAA2" w14:textId="77777777" w:rsidTr="005A4597">
        <w:sdt>
          <w:sdtPr>
            <w:rPr>
              <w:lang w:val="hu-HU"/>
            </w:rPr>
            <w:id w:val="2024509241"/>
          </w:sdtPr>
          <w:sdtEndPr/>
          <w:sdtContent>
            <w:tc>
              <w:tcPr>
                <w:tcW w:w="438" w:type="dxa"/>
              </w:tcPr>
              <w:p w14:paraId="422F2B9F" w14:textId="77777777" w:rsidR="00A53762" w:rsidRPr="002C57F2" w:rsidRDefault="00A53762" w:rsidP="005A4597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26A950A6" w14:textId="5037EACD" w:rsidR="00A53762" w:rsidRPr="002C57F2" w:rsidRDefault="006544FD" w:rsidP="005A4597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  <w:r w:rsidR="00A53762" w:rsidRPr="002C57F2">
              <w:rPr>
                <w:lang w:val="hu-HU"/>
              </w:rPr>
              <w:t>gy</w:t>
            </w:r>
            <w:r w:rsidR="00A53762">
              <w:rPr>
                <w:lang w:val="hu-HU"/>
              </w:rPr>
              <w:t xml:space="preserve"> kőzet fajta</w:t>
            </w:r>
          </w:p>
        </w:tc>
      </w:tr>
      <w:tr w:rsidR="00A53762" w:rsidRPr="002C57F2" w14:paraId="048B3C5B" w14:textId="77777777" w:rsidTr="005A4597">
        <w:sdt>
          <w:sdtPr>
            <w:rPr>
              <w:lang w:val="hu-HU"/>
            </w:rPr>
            <w:id w:val="-788206924"/>
          </w:sdtPr>
          <w:sdtEndPr/>
          <w:sdtContent>
            <w:tc>
              <w:tcPr>
                <w:tcW w:w="438" w:type="dxa"/>
              </w:tcPr>
              <w:p w14:paraId="1A0FB9E3" w14:textId="77777777" w:rsidR="00A53762" w:rsidRPr="002C57F2" w:rsidRDefault="00A53762" w:rsidP="005A4597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685AF58E" w14:textId="4E01D30D" w:rsidR="00A53762" w:rsidRPr="002C57F2" w:rsidRDefault="006544FD" w:rsidP="005A4597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  <w:r w:rsidR="00A53762">
              <w:rPr>
                <w:lang w:val="hu-HU"/>
              </w:rPr>
              <w:t>yógyszer hatóanyag</w:t>
            </w:r>
          </w:p>
        </w:tc>
      </w:tr>
      <w:tr w:rsidR="00A53762" w:rsidRPr="002C57F2" w14:paraId="10C575F7" w14:textId="77777777" w:rsidTr="005A4597">
        <w:sdt>
          <w:sdtPr>
            <w:rPr>
              <w:lang w:val="hu-HU"/>
            </w:rPr>
            <w:id w:val="224807484"/>
          </w:sdtPr>
          <w:sdtEndPr/>
          <w:sdtContent>
            <w:tc>
              <w:tcPr>
                <w:tcW w:w="438" w:type="dxa"/>
              </w:tcPr>
              <w:p w14:paraId="6C971485" w14:textId="77777777" w:rsidR="00A53762" w:rsidRPr="002C57F2" w:rsidRDefault="00A53762" w:rsidP="005A4597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7AFB2B9F" w14:textId="251A62D8" w:rsidR="00A53762" w:rsidRPr="002C57F2" w:rsidRDefault="006544FD" w:rsidP="005A4597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  <w:r w:rsidR="00A53762">
              <w:rPr>
                <w:lang w:val="hu-HU"/>
              </w:rPr>
              <w:t>adioaktív nemesgáz</w:t>
            </w:r>
          </w:p>
        </w:tc>
      </w:tr>
      <w:tr w:rsidR="00A53762" w:rsidRPr="002C57F2" w14:paraId="33A1646E" w14:textId="77777777" w:rsidTr="005A4597">
        <w:sdt>
          <w:sdtPr>
            <w:rPr>
              <w:lang w:val="hu-HU"/>
            </w:rPr>
            <w:id w:val="704758157"/>
          </w:sdtPr>
          <w:sdtEndPr/>
          <w:sdtContent>
            <w:tc>
              <w:tcPr>
                <w:tcW w:w="438" w:type="dxa"/>
              </w:tcPr>
              <w:p w14:paraId="024B3A4F" w14:textId="77777777" w:rsidR="00A53762" w:rsidRPr="002C57F2" w:rsidRDefault="00A53762" w:rsidP="005A4597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1B08974F" w14:textId="65F90B25" w:rsidR="00A53762" w:rsidRPr="002C57F2" w:rsidRDefault="006544FD" w:rsidP="005A4597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="00A53762">
              <w:rPr>
                <w:lang w:val="hu-HU"/>
              </w:rPr>
              <w:t>utómárka</w:t>
            </w:r>
          </w:p>
        </w:tc>
      </w:tr>
      <w:tr w:rsidR="00A53762" w:rsidRPr="002C57F2" w14:paraId="0CEC37E3" w14:textId="77777777" w:rsidTr="005A4597">
        <w:sdt>
          <w:sdtPr>
            <w:rPr>
              <w:lang w:val="hu-HU"/>
            </w:rPr>
            <w:id w:val="-1249879185"/>
          </w:sdtPr>
          <w:sdtEndPr/>
          <w:sdtContent>
            <w:tc>
              <w:tcPr>
                <w:tcW w:w="438" w:type="dxa"/>
              </w:tcPr>
              <w:p w14:paraId="51969951" w14:textId="77777777" w:rsidR="00A53762" w:rsidRPr="002C57F2" w:rsidRDefault="00A53762" w:rsidP="005A4597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19848B99" w14:textId="4F449484" w:rsidR="00A53762" w:rsidRPr="002C57F2" w:rsidRDefault="006544FD" w:rsidP="005A4597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  <w:r w:rsidR="00A53762" w:rsidRPr="002C57F2">
              <w:rPr>
                <w:lang w:val="hu-HU"/>
              </w:rPr>
              <w:t>em tudom</w:t>
            </w:r>
          </w:p>
        </w:tc>
      </w:tr>
      <w:tr w:rsidR="00A53762" w:rsidRPr="002C57F2" w14:paraId="48FE345F" w14:textId="77777777" w:rsidTr="005A4597">
        <w:sdt>
          <w:sdtPr>
            <w:rPr>
              <w:lang w:val="hu-HU"/>
            </w:rPr>
            <w:id w:val="116654790"/>
          </w:sdtPr>
          <w:sdtEndPr/>
          <w:sdtContent>
            <w:tc>
              <w:tcPr>
                <w:tcW w:w="438" w:type="dxa"/>
              </w:tcPr>
              <w:p w14:paraId="5D28C7FE" w14:textId="77777777" w:rsidR="00A53762" w:rsidRPr="002C57F2" w:rsidRDefault="00A53762" w:rsidP="005A4597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008D54E3" w14:textId="16EB5B39" w:rsidR="00A53762" w:rsidRPr="002C57F2" w:rsidRDefault="006544FD" w:rsidP="005A4597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  <w:r w:rsidR="00A53762" w:rsidRPr="002C57F2">
              <w:rPr>
                <w:lang w:val="hu-HU"/>
              </w:rPr>
              <w:t>em kívánok válaszolni</w:t>
            </w:r>
          </w:p>
        </w:tc>
      </w:tr>
    </w:tbl>
    <w:p w14:paraId="00E288BE" w14:textId="77777777" w:rsidR="005A1B31" w:rsidRDefault="005A1B31" w:rsidP="00575977">
      <w:pPr>
        <w:shd w:val="clear" w:color="auto" w:fill="FFFFFF" w:themeFill="background1"/>
        <w:spacing w:after="0" w:line="240" w:lineRule="auto"/>
        <w:rPr>
          <w:lang w:val="hu-HU"/>
        </w:rPr>
      </w:pPr>
    </w:p>
    <w:p w14:paraId="19CF5F56" w14:textId="5B4A16AF" w:rsidR="005E5777" w:rsidRDefault="006F5976" w:rsidP="00575977">
      <w:pPr>
        <w:shd w:val="clear" w:color="auto" w:fill="FFFFFF" w:themeFill="background1"/>
        <w:spacing w:after="0" w:line="240" w:lineRule="auto"/>
        <w:rPr>
          <w:b/>
          <w:lang w:val="hu-HU"/>
        </w:rPr>
      </w:pPr>
      <w:r w:rsidRPr="002C57F2">
        <w:rPr>
          <w:b/>
          <w:lang w:val="hu-HU"/>
        </w:rPr>
        <w:t>Mennyit hallott korábban a radon</w:t>
      </w:r>
      <w:r w:rsidR="006544FD">
        <w:rPr>
          <w:b/>
          <w:lang w:val="hu-HU"/>
        </w:rPr>
        <w:t>nak tulajdonítható</w:t>
      </w:r>
      <w:r w:rsidRPr="002C57F2">
        <w:rPr>
          <w:b/>
          <w:lang w:val="hu-HU"/>
        </w:rPr>
        <w:t xml:space="preserve"> egészségügyi kockázatról</w:t>
      </w:r>
      <w:r w:rsidR="003379E8" w:rsidRPr="002C57F2">
        <w:rPr>
          <w:b/>
          <w:lang w:val="hu-HU"/>
        </w:rPr>
        <w:t>?</w:t>
      </w:r>
    </w:p>
    <w:tbl>
      <w:tblPr>
        <w:tblStyle w:val="Vilgosrnykols6jellszn"/>
        <w:tblW w:w="0" w:type="auto"/>
        <w:tblLook w:val="0600" w:firstRow="0" w:lastRow="0" w:firstColumn="0" w:lastColumn="0" w:noHBand="1" w:noVBand="1"/>
      </w:tblPr>
      <w:tblGrid>
        <w:gridCol w:w="438"/>
        <w:gridCol w:w="7608"/>
      </w:tblGrid>
      <w:tr w:rsidR="006544FD" w:rsidRPr="002C57F2" w14:paraId="5DBFC440" w14:textId="77777777" w:rsidTr="00BB7C8D">
        <w:sdt>
          <w:sdtPr>
            <w:rPr>
              <w:lang w:val="hu-HU"/>
            </w:rPr>
            <w:id w:val="-1230145869"/>
          </w:sdtPr>
          <w:sdtEndPr/>
          <w:sdtContent>
            <w:tc>
              <w:tcPr>
                <w:tcW w:w="438" w:type="dxa"/>
              </w:tcPr>
              <w:p w14:paraId="51BFB591" w14:textId="77777777" w:rsidR="006544FD" w:rsidRPr="002C57F2" w:rsidRDefault="006544FD" w:rsidP="00BB7C8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42A5627A" w14:textId="77777777" w:rsidR="006544FD" w:rsidRPr="002C57F2" w:rsidRDefault="006544FD" w:rsidP="00BB7C8D">
            <w:pPr>
              <w:rPr>
                <w:lang w:val="hu-HU"/>
              </w:rPr>
            </w:pPr>
            <w:r w:rsidRPr="00570C5C">
              <w:rPr>
                <w:b/>
                <w:bCs/>
                <w:lang w:val="hu-HU"/>
              </w:rPr>
              <w:t>Nagyon sokat</w:t>
            </w:r>
          </w:p>
        </w:tc>
      </w:tr>
      <w:tr w:rsidR="006544FD" w:rsidRPr="002C57F2" w14:paraId="5BE8C64C" w14:textId="77777777" w:rsidTr="00BB7C8D">
        <w:sdt>
          <w:sdtPr>
            <w:rPr>
              <w:lang w:val="hu-HU"/>
            </w:rPr>
            <w:id w:val="309219939"/>
          </w:sdtPr>
          <w:sdtEndPr/>
          <w:sdtContent>
            <w:tc>
              <w:tcPr>
                <w:tcW w:w="438" w:type="dxa"/>
              </w:tcPr>
              <w:p w14:paraId="20D8B49A" w14:textId="77777777" w:rsidR="006544FD" w:rsidRPr="002C57F2" w:rsidRDefault="006544FD" w:rsidP="00BB7C8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34953A42" w14:textId="77777777" w:rsidR="006544FD" w:rsidRPr="002C57F2" w:rsidRDefault="006544FD" w:rsidP="00BB7C8D">
            <w:pPr>
              <w:rPr>
                <w:lang w:val="hu-HU"/>
              </w:rPr>
            </w:pPr>
            <w:r w:rsidRPr="00345104">
              <w:rPr>
                <w:lang w:val="hu-HU"/>
              </w:rPr>
              <w:t>Eléggé sokat</w:t>
            </w:r>
          </w:p>
        </w:tc>
      </w:tr>
      <w:tr w:rsidR="006544FD" w:rsidRPr="002C57F2" w14:paraId="767BC8EE" w14:textId="77777777" w:rsidTr="00BB7C8D">
        <w:sdt>
          <w:sdtPr>
            <w:rPr>
              <w:lang w:val="hu-HU"/>
            </w:rPr>
            <w:id w:val="-180204704"/>
          </w:sdtPr>
          <w:sdtEndPr/>
          <w:sdtContent>
            <w:tc>
              <w:tcPr>
                <w:tcW w:w="438" w:type="dxa"/>
              </w:tcPr>
              <w:p w14:paraId="0C0C4707" w14:textId="77777777" w:rsidR="006544FD" w:rsidRPr="002C57F2" w:rsidRDefault="006544FD" w:rsidP="00BB7C8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4E0D7CDB" w14:textId="77777777" w:rsidR="006544FD" w:rsidRPr="002C57F2" w:rsidRDefault="006544FD" w:rsidP="00BB7C8D">
            <w:pPr>
              <w:rPr>
                <w:lang w:val="hu-HU"/>
              </w:rPr>
            </w:pPr>
            <w:r w:rsidRPr="00345104">
              <w:rPr>
                <w:lang w:val="hu-HU"/>
              </w:rPr>
              <w:t>Valamennyit</w:t>
            </w:r>
          </w:p>
        </w:tc>
      </w:tr>
      <w:tr w:rsidR="006544FD" w:rsidRPr="002C57F2" w14:paraId="42B2D00A" w14:textId="77777777" w:rsidTr="00BB7C8D">
        <w:sdt>
          <w:sdtPr>
            <w:rPr>
              <w:lang w:val="hu-HU"/>
            </w:rPr>
            <w:id w:val="-201630258"/>
          </w:sdtPr>
          <w:sdtEndPr/>
          <w:sdtContent>
            <w:tc>
              <w:tcPr>
                <w:tcW w:w="438" w:type="dxa"/>
              </w:tcPr>
              <w:p w14:paraId="05D83778" w14:textId="77777777" w:rsidR="006544FD" w:rsidRPr="002C57F2" w:rsidRDefault="006544FD" w:rsidP="00BB7C8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52D4A460" w14:textId="77777777" w:rsidR="006544FD" w:rsidRPr="002C57F2" w:rsidRDefault="006544FD" w:rsidP="00BB7C8D">
            <w:pPr>
              <w:rPr>
                <w:lang w:val="hu-HU"/>
              </w:rPr>
            </w:pPr>
            <w:r w:rsidRPr="00345104">
              <w:rPr>
                <w:lang w:val="hu-HU"/>
              </w:rPr>
              <w:t>Csak egy keveset</w:t>
            </w:r>
          </w:p>
        </w:tc>
      </w:tr>
      <w:tr w:rsidR="006544FD" w:rsidRPr="002C57F2" w14:paraId="53E07559" w14:textId="77777777" w:rsidTr="00BB7C8D">
        <w:sdt>
          <w:sdtPr>
            <w:rPr>
              <w:lang w:val="hu-HU"/>
            </w:rPr>
            <w:id w:val="-232008609"/>
          </w:sdtPr>
          <w:sdtEndPr/>
          <w:sdtContent>
            <w:tc>
              <w:tcPr>
                <w:tcW w:w="438" w:type="dxa"/>
              </w:tcPr>
              <w:p w14:paraId="60E3EF51" w14:textId="77777777" w:rsidR="006544FD" w:rsidRPr="002C57F2" w:rsidRDefault="006544FD" w:rsidP="00BB7C8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2360CE8B" w14:textId="77777777" w:rsidR="006544FD" w:rsidRPr="00570C5C" w:rsidRDefault="006544FD" w:rsidP="00BB7C8D">
            <w:pPr>
              <w:rPr>
                <w:b/>
                <w:bCs/>
                <w:lang w:val="hu-HU"/>
              </w:rPr>
            </w:pPr>
            <w:r w:rsidRPr="00570C5C">
              <w:rPr>
                <w:b/>
                <w:bCs/>
                <w:color w:val="auto"/>
                <w:lang w:val="hu-HU"/>
              </w:rPr>
              <w:t>Semmit</w:t>
            </w:r>
          </w:p>
        </w:tc>
      </w:tr>
      <w:tr w:rsidR="006544FD" w:rsidRPr="002C57F2" w14:paraId="683658B9" w14:textId="77777777" w:rsidTr="00BB7C8D">
        <w:sdt>
          <w:sdtPr>
            <w:rPr>
              <w:lang w:val="hu-HU"/>
            </w:rPr>
            <w:id w:val="-1470049519"/>
          </w:sdtPr>
          <w:sdtEndPr/>
          <w:sdtContent>
            <w:tc>
              <w:tcPr>
                <w:tcW w:w="438" w:type="dxa"/>
              </w:tcPr>
              <w:p w14:paraId="6502C2C7" w14:textId="77777777" w:rsidR="006544FD" w:rsidRPr="002C57F2" w:rsidRDefault="006544FD" w:rsidP="00BB7C8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35F73844" w14:textId="77777777" w:rsidR="006544FD" w:rsidRPr="002C57F2" w:rsidRDefault="006544FD" w:rsidP="00BB7C8D">
            <w:pPr>
              <w:rPr>
                <w:lang w:val="hu-HU"/>
              </w:rPr>
            </w:pPr>
            <w:r w:rsidRPr="00345104">
              <w:rPr>
                <w:lang w:val="hu-HU"/>
              </w:rPr>
              <w:t>Nem kívánok válaszolni</w:t>
            </w:r>
          </w:p>
        </w:tc>
      </w:tr>
    </w:tbl>
    <w:p w14:paraId="66534245" w14:textId="57539051" w:rsidR="006544FD" w:rsidRDefault="006544FD" w:rsidP="00575977">
      <w:pPr>
        <w:shd w:val="clear" w:color="auto" w:fill="FFFFFF" w:themeFill="background1"/>
        <w:spacing w:after="0" w:line="240" w:lineRule="auto"/>
        <w:rPr>
          <w:b/>
          <w:lang w:val="hu-HU"/>
        </w:rPr>
      </w:pPr>
    </w:p>
    <w:p w14:paraId="2A3EF042" w14:textId="77777777" w:rsidR="006544FD" w:rsidRDefault="006F5976" w:rsidP="006F5976">
      <w:pPr>
        <w:shd w:val="clear" w:color="auto" w:fill="E7E6E6" w:themeFill="background2"/>
        <w:spacing w:after="0" w:line="240" w:lineRule="auto"/>
        <w:rPr>
          <w:color w:val="435E71" w:themeColor="accent6"/>
          <w:lang w:val="hu-HU"/>
        </w:rPr>
      </w:pPr>
      <w:r w:rsidRPr="002C57F2">
        <w:rPr>
          <w:color w:val="435E71" w:themeColor="accent6"/>
          <w:lang w:val="hu-HU"/>
        </w:rPr>
        <w:t xml:space="preserve">Kérjük, adja meg, hogy mennyire ért egyet az alábbi állításokkal. </w:t>
      </w:r>
    </w:p>
    <w:p w14:paraId="4CBB255C" w14:textId="49891030" w:rsidR="00631F27" w:rsidRPr="002C57F2" w:rsidRDefault="006F5976" w:rsidP="006F5976">
      <w:pPr>
        <w:shd w:val="clear" w:color="auto" w:fill="E7E6E6" w:themeFill="background2"/>
        <w:spacing w:after="0" w:line="240" w:lineRule="auto"/>
        <w:rPr>
          <w:rFonts w:ascii="Calibri" w:eastAsia="Calibri" w:hAnsi="Calibri" w:cs="Times New Roman"/>
          <w:color w:val="435E71" w:themeColor="accent6"/>
          <w:lang w:val="hu-HU"/>
        </w:rPr>
      </w:pPr>
      <w:r w:rsidRPr="002C57F2">
        <w:rPr>
          <w:color w:val="435E71" w:themeColor="accent6"/>
          <w:lang w:val="hu-HU"/>
        </w:rPr>
        <w:t>A kérdésekre nincs jó vagy rossz válasz, a véleményére vagyunk kíváncsiak.</w:t>
      </w:r>
    </w:p>
    <w:p w14:paraId="429508F2" w14:textId="77777777" w:rsidR="00AE02B7" w:rsidRPr="002C57F2" w:rsidRDefault="00AE02B7" w:rsidP="00575977">
      <w:pPr>
        <w:shd w:val="clear" w:color="auto" w:fill="FFFFFF" w:themeFill="background1"/>
        <w:spacing w:after="0" w:line="240" w:lineRule="auto"/>
        <w:rPr>
          <w:lang w:val="hu-HU"/>
        </w:rPr>
      </w:pPr>
    </w:p>
    <w:p w14:paraId="6A85138A" w14:textId="58ABB8CA" w:rsidR="00873816" w:rsidRPr="002C57F2" w:rsidRDefault="006F5976" w:rsidP="00575977">
      <w:pPr>
        <w:shd w:val="clear" w:color="auto" w:fill="FFFFFF" w:themeFill="background1"/>
        <w:spacing w:after="0" w:line="240" w:lineRule="auto"/>
        <w:rPr>
          <w:b/>
          <w:lang w:val="hu-HU"/>
        </w:rPr>
      </w:pPr>
      <w:r w:rsidRPr="002C57F2">
        <w:rPr>
          <w:b/>
          <w:lang w:val="hu-HU"/>
        </w:rPr>
        <w:t xml:space="preserve">A radon problémát </w:t>
      </w:r>
      <w:r w:rsidR="006544FD">
        <w:rPr>
          <w:b/>
          <w:lang w:val="hu-HU"/>
        </w:rPr>
        <w:t>jelent</w:t>
      </w:r>
      <w:r w:rsidRPr="002C57F2">
        <w:rPr>
          <w:b/>
          <w:lang w:val="hu-HU"/>
        </w:rPr>
        <w:t xml:space="preserve"> azon a területen, ahol élek</w:t>
      </w:r>
      <w:r w:rsidR="00873816" w:rsidRPr="002C57F2">
        <w:rPr>
          <w:b/>
          <w:lang w:val="hu-HU"/>
        </w:rPr>
        <w:t>.</w:t>
      </w:r>
    </w:p>
    <w:tbl>
      <w:tblPr>
        <w:tblStyle w:val="Vilgosrnykols6jellszn"/>
        <w:tblW w:w="0" w:type="auto"/>
        <w:tblLook w:val="0600" w:firstRow="0" w:lastRow="0" w:firstColumn="0" w:lastColumn="0" w:noHBand="1" w:noVBand="1"/>
      </w:tblPr>
      <w:tblGrid>
        <w:gridCol w:w="438"/>
        <w:gridCol w:w="7608"/>
      </w:tblGrid>
      <w:tr w:rsidR="006544FD" w:rsidRPr="002C57F2" w14:paraId="0031C5AF" w14:textId="77777777" w:rsidTr="00CC387A">
        <w:sdt>
          <w:sdtPr>
            <w:rPr>
              <w:lang w:val="hu-HU"/>
            </w:rPr>
            <w:id w:val="541948427"/>
          </w:sdtPr>
          <w:sdtEndPr/>
          <w:sdtContent>
            <w:tc>
              <w:tcPr>
                <w:tcW w:w="438" w:type="dxa"/>
              </w:tcPr>
              <w:p w14:paraId="0E4B76FE" w14:textId="77777777" w:rsidR="006544FD" w:rsidRPr="002C57F2" w:rsidRDefault="006544FD" w:rsidP="006544F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0020AA4C" w14:textId="2BA2202D" w:rsidR="006544FD" w:rsidRPr="002C57F2" w:rsidRDefault="006544FD" w:rsidP="006544FD">
            <w:pPr>
              <w:rPr>
                <w:lang w:val="hu-HU"/>
              </w:rPr>
            </w:pPr>
            <w:r w:rsidRPr="00C8478E">
              <w:rPr>
                <w:b/>
                <w:bCs/>
                <w:lang w:val="hu-HU"/>
              </w:rPr>
              <w:t>Teljes mértékben egyetértek</w:t>
            </w:r>
          </w:p>
        </w:tc>
      </w:tr>
      <w:tr w:rsidR="006544FD" w:rsidRPr="002C57F2" w14:paraId="69D3F2F4" w14:textId="77777777" w:rsidTr="00CC387A">
        <w:sdt>
          <w:sdtPr>
            <w:rPr>
              <w:lang w:val="hu-HU"/>
            </w:rPr>
            <w:id w:val="1558204030"/>
          </w:sdtPr>
          <w:sdtEndPr/>
          <w:sdtContent>
            <w:tc>
              <w:tcPr>
                <w:tcW w:w="438" w:type="dxa"/>
              </w:tcPr>
              <w:p w14:paraId="1079742A" w14:textId="77777777" w:rsidR="006544FD" w:rsidRPr="002C57F2" w:rsidRDefault="006544FD" w:rsidP="006544F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1E6A29D8" w14:textId="2A40A28E" w:rsidR="006544FD" w:rsidRPr="002C57F2" w:rsidRDefault="006544FD" w:rsidP="006544FD">
            <w:pPr>
              <w:rPr>
                <w:lang w:val="hu-HU"/>
              </w:rPr>
            </w:pPr>
            <w:r w:rsidRPr="002C57F2">
              <w:rPr>
                <w:lang w:val="hu-HU"/>
              </w:rPr>
              <w:t>Egyetértek</w:t>
            </w:r>
          </w:p>
        </w:tc>
      </w:tr>
      <w:tr w:rsidR="006544FD" w:rsidRPr="002C57F2" w14:paraId="2DA60A01" w14:textId="77777777" w:rsidTr="00CC387A">
        <w:sdt>
          <w:sdtPr>
            <w:rPr>
              <w:lang w:val="hu-HU"/>
            </w:rPr>
            <w:id w:val="2143532517"/>
          </w:sdtPr>
          <w:sdtEndPr/>
          <w:sdtContent>
            <w:tc>
              <w:tcPr>
                <w:tcW w:w="438" w:type="dxa"/>
              </w:tcPr>
              <w:p w14:paraId="031C627F" w14:textId="77777777" w:rsidR="006544FD" w:rsidRPr="002C57F2" w:rsidRDefault="006544FD" w:rsidP="006544F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72FB4C2B" w14:textId="485546B2" w:rsidR="006544FD" w:rsidRPr="002C57F2" w:rsidRDefault="006544FD" w:rsidP="006544FD">
            <w:pPr>
              <w:rPr>
                <w:lang w:val="hu-HU"/>
              </w:rPr>
            </w:pPr>
            <w:r w:rsidRPr="002C57F2">
              <w:rPr>
                <w:lang w:val="hu-HU"/>
              </w:rPr>
              <w:t>Közömbös vagyok</w:t>
            </w:r>
          </w:p>
        </w:tc>
      </w:tr>
      <w:tr w:rsidR="006544FD" w:rsidRPr="002C57F2" w14:paraId="42A4C4B4" w14:textId="77777777" w:rsidTr="00CC387A">
        <w:sdt>
          <w:sdtPr>
            <w:rPr>
              <w:lang w:val="hu-HU"/>
            </w:rPr>
            <w:id w:val="1872879385"/>
          </w:sdtPr>
          <w:sdtEndPr/>
          <w:sdtContent>
            <w:tc>
              <w:tcPr>
                <w:tcW w:w="438" w:type="dxa"/>
              </w:tcPr>
              <w:p w14:paraId="55DAA6FF" w14:textId="77777777" w:rsidR="006544FD" w:rsidRPr="002C57F2" w:rsidRDefault="006544FD" w:rsidP="006544F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40456E49" w14:textId="4DE282FA" w:rsidR="006544FD" w:rsidRPr="002C57F2" w:rsidRDefault="006544FD" w:rsidP="006544FD">
            <w:pPr>
              <w:rPr>
                <w:lang w:val="hu-HU"/>
              </w:rPr>
            </w:pPr>
            <w:r w:rsidRPr="002C57F2">
              <w:rPr>
                <w:lang w:val="hu-HU"/>
              </w:rPr>
              <w:t>Nagyrészt nem értek egye</w:t>
            </w:r>
            <w:r>
              <w:rPr>
                <w:lang w:val="hu-HU"/>
              </w:rPr>
              <w:t>t</w:t>
            </w:r>
          </w:p>
        </w:tc>
      </w:tr>
      <w:tr w:rsidR="006544FD" w:rsidRPr="002C57F2" w14:paraId="74CB0928" w14:textId="77777777" w:rsidTr="00CC387A">
        <w:sdt>
          <w:sdtPr>
            <w:rPr>
              <w:lang w:val="hu-HU"/>
            </w:rPr>
            <w:id w:val="702597990"/>
          </w:sdtPr>
          <w:sdtEndPr/>
          <w:sdtContent>
            <w:tc>
              <w:tcPr>
                <w:tcW w:w="438" w:type="dxa"/>
              </w:tcPr>
              <w:p w14:paraId="461B1398" w14:textId="77777777" w:rsidR="006544FD" w:rsidRPr="002C57F2" w:rsidRDefault="006544FD" w:rsidP="006544F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17CB7EC5" w14:textId="54CB93CC" w:rsidR="006544FD" w:rsidRPr="002C57F2" w:rsidRDefault="006544FD" w:rsidP="006544FD">
            <w:pPr>
              <w:rPr>
                <w:lang w:val="hu-HU"/>
              </w:rPr>
            </w:pPr>
            <w:r w:rsidRPr="00C8478E">
              <w:rPr>
                <w:b/>
                <w:bCs/>
                <w:lang w:val="hu-HU"/>
              </w:rPr>
              <w:t>Egyáltalán nem értek egyet</w:t>
            </w:r>
          </w:p>
        </w:tc>
      </w:tr>
      <w:tr w:rsidR="006F5976" w:rsidRPr="002C57F2" w14:paraId="2CB6FA10" w14:textId="77777777" w:rsidTr="00CC387A">
        <w:sdt>
          <w:sdtPr>
            <w:rPr>
              <w:lang w:val="hu-HU"/>
            </w:rPr>
            <w:id w:val="1813827970"/>
          </w:sdtPr>
          <w:sdtEndPr/>
          <w:sdtContent>
            <w:tc>
              <w:tcPr>
                <w:tcW w:w="438" w:type="dxa"/>
              </w:tcPr>
              <w:p w14:paraId="2C2B2936" w14:textId="77777777" w:rsidR="006F5976" w:rsidRPr="002C57F2" w:rsidRDefault="006F5976" w:rsidP="006F5976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0ED8C2D4" w14:textId="77777777" w:rsidR="006F5976" w:rsidRPr="002C57F2" w:rsidRDefault="006F5976" w:rsidP="006F5976">
            <w:pPr>
              <w:rPr>
                <w:lang w:val="hu-HU"/>
              </w:rPr>
            </w:pPr>
            <w:r w:rsidRPr="002C57F2">
              <w:rPr>
                <w:lang w:val="hu-HU"/>
              </w:rPr>
              <w:t>Nem tudom</w:t>
            </w:r>
          </w:p>
        </w:tc>
      </w:tr>
      <w:tr w:rsidR="006F5976" w:rsidRPr="002C57F2" w14:paraId="36280C8B" w14:textId="77777777" w:rsidTr="00CC387A">
        <w:sdt>
          <w:sdtPr>
            <w:rPr>
              <w:lang w:val="hu-HU"/>
            </w:rPr>
            <w:id w:val="-1103487568"/>
          </w:sdtPr>
          <w:sdtEndPr/>
          <w:sdtContent>
            <w:tc>
              <w:tcPr>
                <w:tcW w:w="438" w:type="dxa"/>
              </w:tcPr>
              <w:p w14:paraId="02A3F063" w14:textId="77777777" w:rsidR="006F5976" w:rsidRPr="002C57F2" w:rsidRDefault="006F5976" w:rsidP="006F5976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6649BEC2" w14:textId="77777777" w:rsidR="006F5976" w:rsidRPr="002C57F2" w:rsidRDefault="006F5976" w:rsidP="006F5976">
            <w:pPr>
              <w:rPr>
                <w:lang w:val="hu-HU"/>
              </w:rPr>
            </w:pPr>
            <w:r w:rsidRPr="002C57F2">
              <w:rPr>
                <w:lang w:val="hu-HU"/>
              </w:rPr>
              <w:t>Nem kívánok válaszolni</w:t>
            </w:r>
          </w:p>
        </w:tc>
      </w:tr>
    </w:tbl>
    <w:p w14:paraId="397608D6" w14:textId="77777777" w:rsidR="00873816" w:rsidRPr="002C57F2" w:rsidRDefault="00873816" w:rsidP="00575977">
      <w:pPr>
        <w:shd w:val="clear" w:color="auto" w:fill="FFFFFF" w:themeFill="background1"/>
        <w:spacing w:after="0" w:line="240" w:lineRule="auto"/>
        <w:rPr>
          <w:lang w:val="hu-HU"/>
        </w:rPr>
      </w:pPr>
    </w:p>
    <w:p w14:paraId="7B68E220" w14:textId="77777777" w:rsidR="00A036D9" w:rsidRPr="002C57F2" w:rsidRDefault="006F5976" w:rsidP="00575977">
      <w:pPr>
        <w:shd w:val="clear" w:color="auto" w:fill="FFFFFF" w:themeFill="background1"/>
        <w:spacing w:after="0" w:line="240" w:lineRule="auto"/>
        <w:rPr>
          <w:b/>
          <w:lang w:val="hu-HU"/>
        </w:rPr>
      </w:pPr>
      <w:r w:rsidRPr="002C57F2">
        <w:rPr>
          <w:b/>
          <w:lang w:val="hu-HU"/>
        </w:rPr>
        <w:t>A magas radon koncentrációnak való kitettség megnöveli a következő betegségek kialakulásának kockázatát.</w:t>
      </w:r>
    </w:p>
    <w:tbl>
      <w:tblPr>
        <w:tblStyle w:val="Vilgoslista6jellszn"/>
        <w:tblW w:w="0" w:type="auto"/>
        <w:tblLook w:val="0600" w:firstRow="0" w:lastRow="0" w:firstColumn="0" w:lastColumn="0" w:noHBand="1" w:noVBand="1"/>
      </w:tblPr>
      <w:tblGrid>
        <w:gridCol w:w="1655"/>
        <w:gridCol w:w="1181"/>
        <w:gridCol w:w="1092"/>
        <w:gridCol w:w="1088"/>
        <w:gridCol w:w="1086"/>
        <w:gridCol w:w="1115"/>
        <w:gridCol w:w="779"/>
        <w:gridCol w:w="1056"/>
      </w:tblGrid>
      <w:tr w:rsidR="006544FD" w:rsidRPr="002C57F2" w14:paraId="1B883C99" w14:textId="77777777" w:rsidTr="00CE3239">
        <w:tc>
          <w:tcPr>
            <w:tcW w:w="0" w:type="auto"/>
          </w:tcPr>
          <w:p w14:paraId="01B7DD5D" w14:textId="77777777" w:rsidR="006544FD" w:rsidRPr="002C57F2" w:rsidRDefault="006544FD" w:rsidP="006544FD">
            <w:pPr>
              <w:shd w:val="clear" w:color="auto" w:fill="FFFFFF" w:themeFill="background1"/>
              <w:rPr>
                <w:b/>
                <w:i/>
                <w:sz w:val="20"/>
                <w:szCs w:val="20"/>
                <w:lang w:val="hu-HU"/>
              </w:rPr>
            </w:pPr>
          </w:p>
        </w:tc>
        <w:tc>
          <w:tcPr>
            <w:tcW w:w="0" w:type="auto"/>
          </w:tcPr>
          <w:p w14:paraId="05B3F674" w14:textId="2313EF9F" w:rsidR="006544FD" w:rsidRPr="002C57F2" w:rsidRDefault="006544FD" w:rsidP="006544FD">
            <w:pPr>
              <w:jc w:val="center"/>
              <w:rPr>
                <w:rFonts w:eastAsia="Calibri" w:cs="Times New Roman"/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Teljes mértékben egyetértek</w:t>
            </w:r>
          </w:p>
        </w:tc>
        <w:tc>
          <w:tcPr>
            <w:tcW w:w="0" w:type="auto"/>
          </w:tcPr>
          <w:p w14:paraId="6402866D" w14:textId="7A97D8A0" w:rsidR="006544FD" w:rsidRPr="002C57F2" w:rsidRDefault="006544FD" w:rsidP="006544FD">
            <w:pPr>
              <w:jc w:val="center"/>
              <w:rPr>
                <w:rFonts w:eastAsia="Calibri" w:cs="Times New Roman"/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Egyetértek</w:t>
            </w:r>
          </w:p>
        </w:tc>
        <w:tc>
          <w:tcPr>
            <w:tcW w:w="0" w:type="auto"/>
          </w:tcPr>
          <w:p w14:paraId="4FEBDC9A" w14:textId="771000F3" w:rsidR="006544FD" w:rsidRPr="002C57F2" w:rsidRDefault="006544FD" w:rsidP="006544FD">
            <w:pPr>
              <w:jc w:val="center"/>
              <w:rPr>
                <w:rFonts w:eastAsia="Calibri" w:cs="Times New Roman"/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Közömbös vagyok</w:t>
            </w:r>
          </w:p>
        </w:tc>
        <w:tc>
          <w:tcPr>
            <w:tcW w:w="0" w:type="auto"/>
          </w:tcPr>
          <w:p w14:paraId="267AE8C6" w14:textId="1A708443" w:rsidR="006544FD" w:rsidRPr="002C57F2" w:rsidRDefault="006544FD" w:rsidP="006544FD">
            <w:pPr>
              <w:jc w:val="center"/>
              <w:rPr>
                <w:rFonts w:eastAsia="Calibri" w:cs="Times New Roman"/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Nagyrészt nem értek egyek</w:t>
            </w:r>
          </w:p>
        </w:tc>
        <w:tc>
          <w:tcPr>
            <w:tcW w:w="0" w:type="auto"/>
          </w:tcPr>
          <w:p w14:paraId="5440ABD3" w14:textId="248476DD" w:rsidR="006544FD" w:rsidRPr="002C57F2" w:rsidRDefault="006544FD" w:rsidP="006544FD">
            <w:pPr>
              <w:jc w:val="center"/>
              <w:rPr>
                <w:rFonts w:eastAsia="Calibri" w:cs="Times New Roman"/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Egyáltalán nem értek egyet</w:t>
            </w:r>
          </w:p>
        </w:tc>
        <w:tc>
          <w:tcPr>
            <w:tcW w:w="0" w:type="auto"/>
          </w:tcPr>
          <w:p w14:paraId="500CAAD2" w14:textId="77777777" w:rsidR="006544FD" w:rsidRPr="002C57F2" w:rsidRDefault="006544FD" w:rsidP="006544FD">
            <w:pPr>
              <w:jc w:val="center"/>
              <w:rPr>
                <w:rFonts w:eastAsia="Calibri" w:cs="Times New Roman"/>
                <w:sz w:val="20"/>
                <w:szCs w:val="20"/>
                <w:lang w:val="hu-HU"/>
              </w:rPr>
            </w:pPr>
            <w:r w:rsidRPr="002C57F2">
              <w:rPr>
                <w:rFonts w:eastAsia="Calibri" w:cs="Times New Roman"/>
                <w:sz w:val="20"/>
                <w:szCs w:val="20"/>
                <w:lang w:val="hu-HU"/>
              </w:rPr>
              <w:t>Nem tudom</w:t>
            </w:r>
          </w:p>
        </w:tc>
        <w:tc>
          <w:tcPr>
            <w:tcW w:w="0" w:type="auto"/>
          </w:tcPr>
          <w:p w14:paraId="11022D15" w14:textId="77777777" w:rsidR="006544FD" w:rsidRPr="002C57F2" w:rsidRDefault="006544FD" w:rsidP="006544FD">
            <w:pPr>
              <w:shd w:val="clear" w:color="auto" w:fill="FFFFFF" w:themeFill="background1"/>
              <w:jc w:val="center"/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Nem kívánok válaszolni</w:t>
            </w:r>
          </w:p>
        </w:tc>
      </w:tr>
      <w:tr w:rsidR="006F5976" w:rsidRPr="002C57F2" w14:paraId="57FBA66A" w14:textId="77777777" w:rsidTr="00CE3239">
        <w:tc>
          <w:tcPr>
            <w:tcW w:w="0" w:type="auto"/>
          </w:tcPr>
          <w:p w14:paraId="54897560" w14:textId="77777777" w:rsidR="00873816" w:rsidRPr="002C57F2" w:rsidRDefault="006F5976" w:rsidP="00575977">
            <w:pPr>
              <w:shd w:val="clear" w:color="auto" w:fill="FFFFFF" w:themeFill="background1"/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Asztma</w:t>
            </w:r>
          </w:p>
        </w:tc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1172682624"/>
          </w:sdtPr>
          <w:sdtEndPr/>
          <w:sdtContent>
            <w:tc>
              <w:tcPr>
                <w:tcW w:w="0" w:type="auto"/>
                <w:vAlign w:val="center"/>
              </w:tcPr>
              <w:p w14:paraId="3868BBC4" w14:textId="77777777" w:rsidR="00873816" w:rsidRPr="002C57F2" w:rsidRDefault="0067706C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Times New Roman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504091383"/>
          </w:sdtPr>
          <w:sdtEndPr/>
          <w:sdtContent>
            <w:tc>
              <w:tcPr>
                <w:tcW w:w="0" w:type="auto"/>
                <w:vAlign w:val="center"/>
              </w:tcPr>
              <w:p w14:paraId="24F82A84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-1000967482"/>
          </w:sdtPr>
          <w:sdtEndPr/>
          <w:sdtContent>
            <w:tc>
              <w:tcPr>
                <w:tcW w:w="0" w:type="auto"/>
                <w:vAlign w:val="center"/>
              </w:tcPr>
              <w:p w14:paraId="5F83DB66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1874734475"/>
          </w:sdtPr>
          <w:sdtEndPr/>
          <w:sdtContent>
            <w:tc>
              <w:tcPr>
                <w:tcW w:w="0" w:type="auto"/>
                <w:vAlign w:val="center"/>
              </w:tcPr>
              <w:p w14:paraId="6084C2E7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1975478416"/>
          </w:sdtPr>
          <w:sdtEndPr/>
          <w:sdtContent>
            <w:tc>
              <w:tcPr>
                <w:tcW w:w="0" w:type="auto"/>
                <w:vAlign w:val="center"/>
              </w:tcPr>
              <w:p w14:paraId="6035F281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-1073819768"/>
          </w:sdtPr>
          <w:sdtEndPr/>
          <w:sdtContent>
            <w:tc>
              <w:tcPr>
                <w:tcW w:w="0" w:type="auto"/>
                <w:vAlign w:val="center"/>
              </w:tcPr>
              <w:p w14:paraId="10A52FDC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-353265522"/>
          </w:sdtPr>
          <w:sdtEndPr/>
          <w:sdtContent>
            <w:tc>
              <w:tcPr>
                <w:tcW w:w="0" w:type="auto"/>
                <w:vAlign w:val="center"/>
              </w:tcPr>
              <w:p w14:paraId="2C29BB1A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</w:tr>
      <w:tr w:rsidR="006F5976" w:rsidRPr="002C57F2" w14:paraId="09E97513" w14:textId="77777777" w:rsidTr="00CE3239">
        <w:tc>
          <w:tcPr>
            <w:tcW w:w="0" w:type="auto"/>
          </w:tcPr>
          <w:p w14:paraId="6C2C25C5" w14:textId="77777777" w:rsidR="00873816" w:rsidRPr="002C57F2" w:rsidRDefault="006F5976" w:rsidP="00575977">
            <w:pPr>
              <w:shd w:val="clear" w:color="auto" w:fill="FFFFFF" w:themeFill="background1"/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Allergia</w:t>
            </w:r>
          </w:p>
        </w:tc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1011182527"/>
          </w:sdtPr>
          <w:sdtEndPr/>
          <w:sdtContent>
            <w:tc>
              <w:tcPr>
                <w:tcW w:w="0" w:type="auto"/>
                <w:vAlign w:val="center"/>
              </w:tcPr>
              <w:p w14:paraId="74B1DAAB" w14:textId="77777777" w:rsidR="00873816" w:rsidRPr="002C57F2" w:rsidRDefault="0067706C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Times New Roman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-944385575"/>
          </w:sdtPr>
          <w:sdtEndPr/>
          <w:sdtContent>
            <w:tc>
              <w:tcPr>
                <w:tcW w:w="0" w:type="auto"/>
                <w:vAlign w:val="center"/>
              </w:tcPr>
              <w:p w14:paraId="661EC5BC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-753822838"/>
          </w:sdtPr>
          <w:sdtEndPr/>
          <w:sdtContent>
            <w:tc>
              <w:tcPr>
                <w:tcW w:w="0" w:type="auto"/>
                <w:vAlign w:val="center"/>
              </w:tcPr>
              <w:p w14:paraId="4594A1A0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-2142099473"/>
          </w:sdtPr>
          <w:sdtEndPr/>
          <w:sdtContent>
            <w:tc>
              <w:tcPr>
                <w:tcW w:w="0" w:type="auto"/>
                <w:vAlign w:val="center"/>
              </w:tcPr>
              <w:p w14:paraId="72095947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1576246245"/>
          </w:sdtPr>
          <w:sdtEndPr/>
          <w:sdtContent>
            <w:tc>
              <w:tcPr>
                <w:tcW w:w="0" w:type="auto"/>
                <w:vAlign w:val="center"/>
              </w:tcPr>
              <w:p w14:paraId="6BB2F70B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256414589"/>
          </w:sdtPr>
          <w:sdtEndPr/>
          <w:sdtContent>
            <w:tc>
              <w:tcPr>
                <w:tcW w:w="0" w:type="auto"/>
                <w:vAlign w:val="center"/>
              </w:tcPr>
              <w:p w14:paraId="4BBC63BF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-389186169"/>
          </w:sdtPr>
          <w:sdtEndPr/>
          <w:sdtContent>
            <w:tc>
              <w:tcPr>
                <w:tcW w:w="0" w:type="auto"/>
                <w:vAlign w:val="center"/>
              </w:tcPr>
              <w:p w14:paraId="154B6EE1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</w:tr>
      <w:tr w:rsidR="006F5976" w:rsidRPr="002C57F2" w14:paraId="0AEF29FC" w14:textId="77777777" w:rsidTr="00CE3239">
        <w:tc>
          <w:tcPr>
            <w:tcW w:w="0" w:type="auto"/>
          </w:tcPr>
          <w:p w14:paraId="5C3D0A61" w14:textId="77777777" w:rsidR="00873816" w:rsidRPr="002C57F2" w:rsidRDefault="006F5976" w:rsidP="00575977">
            <w:pPr>
              <w:shd w:val="clear" w:color="auto" w:fill="FFFFFF" w:themeFill="background1"/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Tüdőrák</w:t>
            </w:r>
          </w:p>
        </w:tc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-2018456126"/>
          </w:sdtPr>
          <w:sdtEndPr/>
          <w:sdtContent>
            <w:tc>
              <w:tcPr>
                <w:tcW w:w="0" w:type="auto"/>
                <w:vAlign w:val="center"/>
              </w:tcPr>
              <w:p w14:paraId="2CC41916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-488480919"/>
          </w:sdtPr>
          <w:sdtEndPr/>
          <w:sdtContent>
            <w:tc>
              <w:tcPr>
                <w:tcW w:w="0" w:type="auto"/>
                <w:vAlign w:val="center"/>
              </w:tcPr>
              <w:p w14:paraId="7A031F67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-1571264093"/>
          </w:sdtPr>
          <w:sdtEndPr/>
          <w:sdtContent>
            <w:tc>
              <w:tcPr>
                <w:tcW w:w="0" w:type="auto"/>
                <w:vAlign w:val="center"/>
              </w:tcPr>
              <w:p w14:paraId="64D8BE62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-136492620"/>
          </w:sdtPr>
          <w:sdtEndPr/>
          <w:sdtContent>
            <w:tc>
              <w:tcPr>
                <w:tcW w:w="0" w:type="auto"/>
                <w:vAlign w:val="center"/>
              </w:tcPr>
              <w:p w14:paraId="6A0C9B21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-760369294"/>
          </w:sdtPr>
          <w:sdtEndPr/>
          <w:sdtContent>
            <w:tc>
              <w:tcPr>
                <w:tcW w:w="0" w:type="auto"/>
                <w:vAlign w:val="center"/>
              </w:tcPr>
              <w:p w14:paraId="00A81F8D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61304347"/>
          </w:sdtPr>
          <w:sdtEndPr/>
          <w:sdtContent>
            <w:tc>
              <w:tcPr>
                <w:tcW w:w="0" w:type="auto"/>
                <w:vAlign w:val="center"/>
              </w:tcPr>
              <w:p w14:paraId="4CCF208A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-2080054202"/>
          </w:sdtPr>
          <w:sdtEndPr/>
          <w:sdtContent>
            <w:tc>
              <w:tcPr>
                <w:tcW w:w="0" w:type="auto"/>
                <w:vAlign w:val="center"/>
              </w:tcPr>
              <w:p w14:paraId="41203071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</w:tr>
      <w:tr w:rsidR="006F5976" w:rsidRPr="002C57F2" w14:paraId="6C315D2D" w14:textId="77777777" w:rsidTr="00CE3239">
        <w:tc>
          <w:tcPr>
            <w:tcW w:w="0" w:type="auto"/>
          </w:tcPr>
          <w:p w14:paraId="142A4E3D" w14:textId="7B861392" w:rsidR="00873816" w:rsidRPr="002C57F2" w:rsidRDefault="006F5976" w:rsidP="00575977">
            <w:pPr>
              <w:shd w:val="clear" w:color="auto" w:fill="FFFFFF" w:themeFill="background1"/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B</w:t>
            </w:r>
            <w:r w:rsidR="00DC56B4">
              <w:rPr>
                <w:sz w:val="20"/>
                <w:szCs w:val="20"/>
                <w:lang w:val="hu-HU"/>
              </w:rPr>
              <w:t>ő</w:t>
            </w:r>
            <w:r w:rsidRPr="002C57F2">
              <w:rPr>
                <w:sz w:val="20"/>
                <w:szCs w:val="20"/>
                <w:lang w:val="hu-HU"/>
              </w:rPr>
              <w:t>rbetegségek</w:t>
            </w:r>
          </w:p>
        </w:tc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1583720541"/>
          </w:sdtPr>
          <w:sdtEndPr/>
          <w:sdtContent>
            <w:tc>
              <w:tcPr>
                <w:tcW w:w="0" w:type="auto"/>
                <w:vAlign w:val="center"/>
              </w:tcPr>
              <w:p w14:paraId="36083BA6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1754009048"/>
          </w:sdtPr>
          <w:sdtEndPr/>
          <w:sdtContent>
            <w:tc>
              <w:tcPr>
                <w:tcW w:w="0" w:type="auto"/>
                <w:vAlign w:val="center"/>
              </w:tcPr>
              <w:p w14:paraId="74E51FB3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1471637430"/>
          </w:sdtPr>
          <w:sdtEndPr/>
          <w:sdtContent>
            <w:tc>
              <w:tcPr>
                <w:tcW w:w="0" w:type="auto"/>
                <w:vAlign w:val="center"/>
              </w:tcPr>
              <w:p w14:paraId="14FE1269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15742287"/>
          </w:sdtPr>
          <w:sdtEndPr/>
          <w:sdtContent>
            <w:tc>
              <w:tcPr>
                <w:tcW w:w="0" w:type="auto"/>
                <w:vAlign w:val="center"/>
              </w:tcPr>
              <w:p w14:paraId="72150DB3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2052882833"/>
          </w:sdtPr>
          <w:sdtEndPr/>
          <w:sdtContent>
            <w:tc>
              <w:tcPr>
                <w:tcW w:w="0" w:type="auto"/>
                <w:vAlign w:val="center"/>
              </w:tcPr>
              <w:p w14:paraId="2CBB77C7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107008520"/>
          </w:sdtPr>
          <w:sdtEndPr/>
          <w:sdtContent>
            <w:tc>
              <w:tcPr>
                <w:tcW w:w="0" w:type="auto"/>
                <w:vAlign w:val="center"/>
              </w:tcPr>
              <w:p w14:paraId="2EEEC890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-345558974"/>
          </w:sdtPr>
          <w:sdtEndPr/>
          <w:sdtContent>
            <w:tc>
              <w:tcPr>
                <w:tcW w:w="0" w:type="auto"/>
                <w:vAlign w:val="center"/>
              </w:tcPr>
              <w:p w14:paraId="199109CB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</w:tr>
      <w:tr w:rsidR="006F5976" w:rsidRPr="002C57F2" w14:paraId="553C07D1" w14:textId="77777777" w:rsidTr="00CE3239">
        <w:tc>
          <w:tcPr>
            <w:tcW w:w="0" w:type="auto"/>
          </w:tcPr>
          <w:p w14:paraId="3CD07C89" w14:textId="77777777" w:rsidR="00873816" w:rsidRPr="002C57F2" w:rsidRDefault="006F5976" w:rsidP="00575977">
            <w:pPr>
              <w:shd w:val="clear" w:color="auto" w:fill="FFFFFF" w:themeFill="background1"/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Egyéb rákos megbetegedések</w:t>
            </w:r>
          </w:p>
        </w:tc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434111484"/>
          </w:sdtPr>
          <w:sdtEndPr/>
          <w:sdtContent>
            <w:tc>
              <w:tcPr>
                <w:tcW w:w="0" w:type="auto"/>
                <w:vAlign w:val="center"/>
              </w:tcPr>
              <w:p w14:paraId="254670E8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2046253112"/>
          </w:sdtPr>
          <w:sdtEndPr/>
          <w:sdtContent>
            <w:tc>
              <w:tcPr>
                <w:tcW w:w="0" w:type="auto"/>
                <w:vAlign w:val="center"/>
              </w:tcPr>
              <w:p w14:paraId="1A6645A8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-121702115"/>
          </w:sdtPr>
          <w:sdtEndPr/>
          <w:sdtContent>
            <w:tc>
              <w:tcPr>
                <w:tcW w:w="0" w:type="auto"/>
                <w:vAlign w:val="center"/>
              </w:tcPr>
              <w:p w14:paraId="608AFB8C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51896119"/>
          </w:sdtPr>
          <w:sdtEndPr/>
          <w:sdtContent>
            <w:tc>
              <w:tcPr>
                <w:tcW w:w="0" w:type="auto"/>
                <w:vAlign w:val="center"/>
              </w:tcPr>
              <w:p w14:paraId="4EE10891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337515760"/>
          </w:sdtPr>
          <w:sdtEndPr/>
          <w:sdtContent>
            <w:tc>
              <w:tcPr>
                <w:tcW w:w="0" w:type="auto"/>
                <w:vAlign w:val="center"/>
              </w:tcPr>
              <w:p w14:paraId="2A12934B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865493731"/>
          </w:sdtPr>
          <w:sdtEndPr/>
          <w:sdtContent>
            <w:tc>
              <w:tcPr>
                <w:tcW w:w="0" w:type="auto"/>
                <w:vAlign w:val="center"/>
              </w:tcPr>
              <w:p w14:paraId="25A97E50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1296260484"/>
          </w:sdtPr>
          <w:sdtEndPr/>
          <w:sdtContent>
            <w:tc>
              <w:tcPr>
                <w:tcW w:w="0" w:type="auto"/>
                <w:vAlign w:val="center"/>
              </w:tcPr>
              <w:p w14:paraId="725F8346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</w:tr>
      <w:tr w:rsidR="006F5976" w:rsidRPr="002C57F2" w14:paraId="5C6A88D0" w14:textId="77777777" w:rsidTr="00CE3239">
        <w:tc>
          <w:tcPr>
            <w:tcW w:w="0" w:type="auto"/>
          </w:tcPr>
          <w:p w14:paraId="7B04D2A3" w14:textId="77777777" w:rsidR="00873816" w:rsidRPr="002C57F2" w:rsidRDefault="006F5976" w:rsidP="00575977">
            <w:pPr>
              <w:shd w:val="clear" w:color="auto" w:fill="FFFFFF" w:themeFill="background1"/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Egyéb légzőszervi problémák</w:t>
            </w:r>
          </w:p>
        </w:tc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-1823501714"/>
          </w:sdtPr>
          <w:sdtEndPr/>
          <w:sdtContent>
            <w:tc>
              <w:tcPr>
                <w:tcW w:w="0" w:type="auto"/>
                <w:vAlign w:val="center"/>
              </w:tcPr>
              <w:p w14:paraId="03119EC5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518892584"/>
          </w:sdtPr>
          <w:sdtEndPr/>
          <w:sdtContent>
            <w:tc>
              <w:tcPr>
                <w:tcW w:w="0" w:type="auto"/>
                <w:vAlign w:val="center"/>
              </w:tcPr>
              <w:p w14:paraId="5604A03D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-807863032"/>
          </w:sdtPr>
          <w:sdtEndPr/>
          <w:sdtContent>
            <w:tc>
              <w:tcPr>
                <w:tcW w:w="0" w:type="auto"/>
                <w:vAlign w:val="center"/>
              </w:tcPr>
              <w:p w14:paraId="0A84389B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-1545209362"/>
          </w:sdtPr>
          <w:sdtEndPr/>
          <w:sdtContent>
            <w:tc>
              <w:tcPr>
                <w:tcW w:w="0" w:type="auto"/>
                <w:vAlign w:val="center"/>
              </w:tcPr>
              <w:p w14:paraId="0D7C40C4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722327758"/>
          </w:sdtPr>
          <w:sdtEndPr/>
          <w:sdtContent>
            <w:tc>
              <w:tcPr>
                <w:tcW w:w="0" w:type="auto"/>
                <w:vAlign w:val="center"/>
              </w:tcPr>
              <w:p w14:paraId="72CD6A5A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-1343389201"/>
          </w:sdtPr>
          <w:sdtEndPr/>
          <w:sdtContent>
            <w:tc>
              <w:tcPr>
                <w:tcW w:w="0" w:type="auto"/>
                <w:vAlign w:val="center"/>
              </w:tcPr>
              <w:p w14:paraId="4D760604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  <w:lang w:val="hu-HU"/>
            </w:rPr>
            <w:id w:val="1885605657"/>
          </w:sdtPr>
          <w:sdtEndPr/>
          <w:sdtContent>
            <w:tc>
              <w:tcPr>
                <w:tcW w:w="0" w:type="auto"/>
                <w:vAlign w:val="center"/>
              </w:tcPr>
              <w:p w14:paraId="43D1A317" w14:textId="77777777" w:rsidR="00873816" w:rsidRPr="002C57F2" w:rsidRDefault="00873816" w:rsidP="00CE3239">
                <w:pPr>
                  <w:jc w:val="center"/>
                  <w:rPr>
                    <w:rFonts w:eastAsia="Calibri" w:cs="Times New Roman"/>
                    <w:sz w:val="20"/>
                    <w:szCs w:val="20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</w:tr>
    </w:tbl>
    <w:p w14:paraId="7E0F7D22" w14:textId="77777777" w:rsidR="00873816" w:rsidRPr="002C57F2" w:rsidRDefault="00873816" w:rsidP="00575977">
      <w:pPr>
        <w:shd w:val="clear" w:color="auto" w:fill="FFFFFF" w:themeFill="background1"/>
        <w:spacing w:after="0" w:line="240" w:lineRule="auto"/>
        <w:rPr>
          <w:lang w:val="hu-HU"/>
        </w:rPr>
      </w:pPr>
    </w:p>
    <w:p w14:paraId="4C525AC9" w14:textId="382659EC" w:rsidR="00A036D9" w:rsidRPr="002C57F2" w:rsidRDefault="00186BF8" w:rsidP="006544FD">
      <w:pPr>
        <w:shd w:val="clear" w:color="auto" w:fill="FFFFFF" w:themeFill="background1"/>
        <w:spacing w:after="0" w:line="240" w:lineRule="auto"/>
        <w:rPr>
          <w:b/>
          <w:lang w:val="hu-HU"/>
        </w:rPr>
      </w:pPr>
      <w:r>
        <w:rPr>
          <w:b/>
          <w:lang w:val="hu-HU"/>
        </w:rPr>
        <w:t>Más</w:t>
      </w:r>
      <w:r w:rsidRPr="002C57F2">
        <w:rPr>
          <w:b/>
          <w:lang w:val="hu-HU"/>
        </w:rPr>
        <w:t xml:space="preserve"> </w:t>
      </w:r>
      <w:r w:rsidR="00821CFB">
        <w:rPr>
          <w:b/>
          <w:lang w:val="hu-HU"/>
        </w:rPr>
        <w:t>kockázati tényezők</w:t>
      </w:r>
      <w:r w:rsidR="006544FD">
        <w:rPr>
          <w:b/>
          <w:lang w:val="hu-HU"/>
        </w:rPr>
        <w:t xml:space="preserve">höz képest </w:t>
      </w:r>
      <w:r w:rsidR="00665EA4" w:rsidRPr="002C57F2">
        <w:rPr>
          <w:b/>
          <w:lang w:val="hu-HU"/>
        </w:rPr>
        <w:t>a radon nem jelent komolyabb problémát az egészségemre.</w:t>
      </w:r>
    </w:p>
    <w:tbl>
      <w:tblPr>
        <w:tblStyle w:val="Vilgosrnykols6jellszn"/>
        <w:tblW w:w="0" w:type="auto"/>
        <w:tblLook w:val="0600" w:firstRow="0" w:lastRow="0" w:firstColumn="0" w:lastColumn="0" w:noHBand="1" w:noVBand="1"/>
      </w:tblPr>
      <w:tblGrid>
        <w:gridCol w:w="438"/>
        <w:gridCol w:w="7608"/>
      </w:tblGrid>
      <w:tr w:rsidR="006544FD" w:rsidRPr="002C57F2" w14:paraId="4CE0C3B6" w14:textId="77777777" w:rsidTr="00CC387A">
        <w:sdt>
          <w:sdtPr>
            <w:rPr>
              <w:lang w:val="hu-HU"/>
            </w:rPr>
            <w:id w:val="-1399592042"/>
          </w:sdtPr>
          <w:sdtEndPr/>
          <w:sdtContent>
            <w:tc>
              <w:tcPr>
                <w:tcW w:w="438" w:type="dxa"/>
              </w:tcPr>
              <w:p w14:paraId="0E71A132" w14:textId="77777777" w:rsidR="006544FD" w:rsidRPr="002C57F2" w:rsidRDefault="006544FD" w:rsidP="006544F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3841BC47" w14:textId="18D54CBC" w:rsidR="006544FD" w:rsidRPr="002C57F2" w:rsidRDefault="006544FD" w:rsidP="006544FD">
            <w:pPr>
              <w:rPr>
                <w:lang w:val="hu-HU"/>
              </w:rPr>
            </w:pPr>
            <w:r w:rsidRPr="00C8478E">
              <w:rPr>
                <w:b/>
                <w:bCs/>
                <w:lang w:val="hu-HU"/>
              </w:rPr>
              <w:t>Teljes mértékben egyetértek</w:t>
            </w:r>
          </w:p>
        </w:tc>
      </w:tr>
      <w:tr w:rsidR="006544FD" w:rsidRPr="002C57F2" w14:paraId="3810FBBF" w14:textId="77777777" w:rsidTr="00CC387A">
        <w:sdt>
          <w:sdtPr>
            <w:rPr>
              <w:lang w:val="hu-HU"/>
            </w:rPr>
            <w:id w:val="1331644159"/>
          </w:sdtPr>
          <w:sdtEndPr/>
          <w:sdtContent>
            <w:tc>
              <w:tcPr>
                <w:tcW w:w="438" w:type="dxa"/>
              </w:tcPr>
              <w:p w14:paraId="65C107BD" w14:textId="77777777" w:rsidR="006544FD" w:rsidRPr="002C57F2" w:rsidRDefault="006544FD" w:rsidP="006544F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3952C9B5" w14:textId="35E0560B" w:rsidR="006544FD" w:rsidRPr="002C57F2" w:rsidRDefault="006544FD" w:rsidP="006544FD">
            <w:pPr>
              <w:rPr>
                <w:lang w:val="hu-HU"/>
              </w:rPr>
            </w:pPr>
            <w:r w:rsidRPr="002C57F2">
              <w:rPr>
                <w:lang w:val="hu-HU"/>
              </w:rPr>
              <w:t>Egyetértek</w:t>
            </w:r>
          </w:p>
        </w:tc>
      </w:tr>
      <w:tr w:rsidR="006544FD" w:rsidRPr="002C57F2" w14:paraId="2F5D0CF1" w14:textId="77777777" w:rsidTr="00CC387A">
        <w:sdt>
          <w:sdtPr>
            <w:rPr>
              <w:lang w:val="hu-HU"/>
            </w:rPr>
            <w:id w:val="113802963"/>
          </w:sdtPr>
          <w:sdtEndPr/>
          <w:sdtContent>
            <w:tc>
              <w:tcPr>
                <w:tcW w:w="438" w:type="dxa"/>
              </w:tcPr>
              <w:p w14:paraId="7E96A3CD" w14:textId="77777777" w:rsidR="006544FD" w:rsidRPr="002C57F2" w:rsidRDefault="006544FD" w:rsidP="006544F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7416F25F" w14:textId="2BF277AB" w:rsidR="006544FD" w:rsidRPr="002C57F2" w:rsidRDefault="006544FD" w:rsidP="006544FD">
            <w:pPr>
              <w:rPr>
                <w:lang w:val="hu-HU"/>
              </w:rPr>
            </w:pPr>
            <w:r w:rsidRPr="002C57F2">
              <w:rPr>
                <w:lang w:val="hu-HU"/>
              </w:rPr>
              <w:t>Közömbös vagyok</w:t>
            </w:r>
          </w:p>
        </w:tc>
      </w:tr>
      <w:tr w:rsidR="006544FD" w:rsidRPr="002C57F2" w14:paraId="05CD9951" w14:textId="77777777" w:rsidTr="00CC387A">
        <w:sdt>
          <w:sdtPr>
            <w:rPr>
              <w:lang w:val="hu-HU"/>
            </w:rPr>
            <w:id w:val="-832531134"/>
          </w:sdtPr>
          <w:sdtEndPr/>
          <w:sdtContent>
            <w:tc>
              <w:tcPr>
                <w:tcW w:w="438" w:type="dxa"/>
              </w:tcPr>
              <w:p w14:paraId="1FC638B8" w14:textId="77777777" w:rsidR="006544FD" w:rsidRPr="002C57F2" w:rsidRDefault="006544FD" w:rsidP="006544F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127AA30B" w14:textId="768ABF02" w:rsidR="006544FD" w:rsidRPr="002C57F2" w:rsidRDefault="006544FD" w:rsidP="006544FD">
            <w:pPr>
              <w:rPr>
                <w:lang w:val="hu-HU"/>
              </w:rPr>
            </w:pPr>
            <w:r w:rsidRPr="002C57F2">
              <w:rPr>
                <w:lang w:val="hu-HU"/>
              </w:rPr>
              <w:t>Nagyrészt nem értek egye</w:t>
            </w:r>
            <w:r>
              <w:rPr>
                <w:lang w:val="hu-HU"/>
              </w:rPr>
              <w:t>t</w:t>
            </w:r>
          </w:p>
        </w:tc>
      </w:tr>
      <w:tr w:rsidR="006544FD" w:rsidRPr="002C57F2" w14:paraId="50F78DE4" w14:textId="77777777" w:rsidTr="00CC387A">
        <w:sdt>
          <w:sdtPr>
            <w:rPr>
              <w:lang w:val="hu-HU"/>
            </w:rPr>
            <w:id w:val="1779680527"/>
          </w:sdtPr>
          <w:sdtEndPr/>
          <w:sdtContent>
            <w:tc>
              <w:tcPr>
                <w:tcW w:w="438" w:type="dxa"/>
              </w:tcPr>
              <w:p w14:paraId="3B7F745E" w14:textId="77777777" w:rsidR="006544FD" w:rsidRPr="002C57F2" w:rsidRDefault="006544FD" w:rsidP="006544F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23A01FFA" w14:textId="68716F89" w:rsidR="006544FD" w:rsidRPr="002C57F2" w:rsidRDefault="006544FD" w:rsidP="006544FD">
            <w:pPr>
              <w:rPr>
                <w:lang w:val="hu-HU"/>
              </w:rPr>
            </w:pPr>
            <w:r w:rsidRPr="00C8478E">
              <w:rPr>
                <w:b/>
                <w:bCs/>
                <w:lang w:val="hu-HU"/>
              </w:rPr>
              <w:t>Egyáltalán nem értek egyet</w:t>
            </w:r>
          </w:p>
        </w:tc>
      </w:tr>
      <w:tr w:rsidR="00665EA4" w:rsidRPr="002C57F2" w14:paraId="78B60649" w14:textId="77777777" w:rsidTr="00CC387A">
        <w:sdt>
          <w:sdtPr>
            <w:rPr>
              <w:lang w:val="hu-HU"/>
            </w:rPr>
            <w:id w:val="1193654989"/>
          </w:sdtPr>
          <w:sdtEndPr/>
          <w:sdtContent>
            <w:tc>
              <w:tcPr>
                <w:tcW w:w="438" w:type="dxa"/>
              </w:tcPr>
              <w:p w14:paraId="440B3606" w14:textId="77777777" w:rsidR="00665EA4" w:rsidRPr="002C57F2" w:rsidRDefault="00665EA4" w:rsidP="00665EA4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7D2467FB" w14:textId="77777777" w:rsidR="00665EA4" w:rsidRPr="002C57F2" w:rsidRDefault="00665EA4" w:rsidP="00665EA4">
            <w:pPr>
              <w:rPr>
                <w:lang w:val="hu-HU"/>
              </w:rPr>
            </w:pPr>
            <w:r w:rsidRPr="002C57F2">
              <w:rPr>
                <w:lang w:val="hu-HU"/>
              </w:rPr>
              <w:t>Nem tudom</w:t>
            </w:r>
          </w:p>
        </w:tc>
      </w:tr>
      <w:tr w:rsidR="00665EA4" w:rsidRPr="002C57F2" w14:paraId="07D241B2" w14:textId="77777777" w:rsidTr="00CC387A">
        <w:sdt>
          <w:sdtPr>
            <w:rPr>
              <w:lang w:val="hu-HU"/>
            </w:rPr>
            <w:id w:val="-1599865181"/>
          </w:sdtPr>
          <w:sdtEndPr/>
          <w:sdtContent>
            <w:tc>
              <w:tcPr>
                <w:tcW w:w="438" w:type="dxa"/>
              </w:tcPr>
              <w:p w14:paraId="7A1C1354" w14:textId="77777777" w:rsidR="00665EA4" w:rsidRPr="002C57F2" w:rsidRDefault="00665EA4" w:rsidP="00665EA4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221E849D" w14:textId="77777777" w:rsidR="00665EA4" w:rsidRPr="002C57F2" w:rsidRDefault="00665EA4" w:rsidP="00665EA4">
            <w:pPr>
              <w:rPr>
                <w:lang w:val="hu-HU"/>
              </w:rPr>
            </w:pPr>
            <w:r w:rsidRPr="002C57F2">
              <w:rPr>
                <w:lang w:val="hu-HU"/>
              </w:rPr>
              <w:t>Nem kívánok válaszolni</w:t>
            </w:r>
          </w:p>
        </w:tc>
      </w:tr>
    </w:tbl>
    <w:p w14:paraId="2F58ACBE" w14:textId="76B27B42" w:rsidR="005A1B31" w:rsidRDefault="005A1B31" w:rsidP="006544FD">
      <w:pPr>
        <w:spacing w:after="0"/>
        <w:rPr>
          <w:lang w:val="hu-HU"/>
        </w:rPr>
      </w:pPr>
    </w:p>
    <w:p w14:paraId="14FBC15C" w14:textId="01D0C7FE" w:rsidR="00873816" w:rsidRPr="002C57F2" w:rsidRDefault="00AD3E10" w:rsidP="006544FD">
      <w:pPr>
        <w:shd w:val="clear" w:color="auto" w:fill="FFFFFF" w:themeFill="background1"/>
        <w:spacing w:after="0" w:line="240" w:lineRule="auto"/>
        <w:rPr>
          <w:b/>
          <w:lang w:val="hu-HU"/>
        </w:rPr>
      </w:pPr>
      <w:r w:rsidRPr="002C57F2">
        <w:rPr>
          <w:b/>
          <w:lang w:val="hu-HU"/>
        </w:rPr>
        <w:t>Az otthonom</w:t>
      </w:r>
      <w:r w:rsidR="00FB7874" w:rsidRPr="002C57F2">
        <w:rPr>
          <w:b/>
          <w:lang w:val="hu-HU"/>
        </w:rPr>
        <w:t xml:space="preserve"> radon </w:t>
      </w:r>
      <w:r w:rsidR="003B0159">
        <w:rPr>
          <w:b/>
          <w:lang w:val="hu-HU"/>
        </w:rPr>
        <w:t>szintjének mérése</w:t>
      </w:r>
      <w:r w:rsidR="00FB7874" w:rsidRPr="002C57F2">
        <w:rPr>
          <w:b/>
          <w:lang w:val="hu-HU"/>
        </w:rPr>
        <w:t xml:space="preserve"> </w:t>
      </w:r>
      <w:r w:rsidRPr="002C57F2">
        <w:rPr>
          <w:b/>
          <w:lang w:val="hu-HU"/>
        </w:rPr>
        <w:t>fontos</w:t>
      </w:r>
      <w:r w:rsidR="003B0159">
        <w:rPr>
          <w:b/>
          <w:lang w:val="hu-HU"/>
        </w:rPr>
        <w:t xml:space="preserve"> számomra</w:t>
      </w:r>
      <w:r w:rsidR="00FB7874" w:rsidRPr="002C57F2">
        <w:rPr>
          <w:b/>
          <w:lang w:val="hu-HU"/>
        </w:rPr>
        <w:t>.</w:t>
      </w:r>
    </w:p>
    <w:tbl>
      <w:tblPr>
        <w:tblStyle w:val="Vilgosrnykols6jellszn"/>
        <w:tblW w:w="0" w:type="auto"/>
        <w:tblLook w:val="0600" w:firstRow="0" w:lastRow="0" w:firstColumn="0" w:lastColumn="0" w:noHBand="1" w:noVBand="1"/>
      </w:tblPr>
      <w:tblGrid>
        <w:gridCol w:w="438"/>
        <w:gridCol w:w="7608"/>
      </w:tblGrid>
      <w:tr w:rsidR="003B0159" w:rsidRPr="002C57F2" w14:paraId="5285FC0B" w14:textId="77777777" w:rsidTr="00CC387A">
        <w:sdt>
          <w:sdtPr>
            <w:rPr>
              <w:lang w:val="hu-HU"/>
            </w:rPr>
            <w:id w:val="1011567172"/>
          </w:sdtPr>
          <w:sdtEndPr/>
          <w:sdtContent>
            <w:tc>
              <w:tcPr>
                <w:tcW w:w="438" w:type="dxa"/>
              </w:tcPr>
              <w:p w14:paraId="1935A943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3AAB23B7" w14:textId="5F4BCD20" w:rsidR="003B0159" w:rsidRPr="002C57F2" w:rsidRDefault="003B0159" w:rsidP="003B0159">
            <w:pPr>
              <w:rPr>
                <w:lang w:val="hu-HU"/>
              </w:rPr>
            </w:pPr>
            <w:r w:rsidRPr="00C8478E">
              <w:rPr>
                <w:b/>
                <w:bCs/>
                <w:lang w:val="hu-HU"/>
              </w:rPr>
              <w:t>Teljes mértékben egyetértek</w:t>
            </w:r>
          </w:p>
        </w:tc>
      </w:tr>
      <w:tr w:rsidR="003B0159" w:rsidRPr="002C57F2" w14:paraId="0B37EAC2" w14:textId="77777777" w:rsidTr="00CC387A">
        <w:sdt>
          <w:sdtPr>
            <w:rPr>
              <w:lang w:val="hu-HU"/>
            </w:rPr>
            <w:id w:val="1816602632"/>
          </w:sdtPr>
          <w:sdtEndPr/>
          <w:sdtContent>
            <w:tc>
              <w:tcPr>
                <w:tcW w:w="438" w:type="dxa"/>
              </w:tcPr>
              <w:p w14:paraId="792326A8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548EF41D" w14:textId="4F1E3C25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Egyetértek</w:t>
            </w:r>
          </w:p>
        </w:tc>
      </w:tr>
      <w:tr w:rsidR="003B0159" w:rsidRPr="002C57F2" w14:paraId="5FF4A2B3" w14:textId="77777777" w:rsidTr="00CC387A">
        <w:sdt>
          <w:sdtPr>
            <w:rPr>
              <w:lang w:val="hu-HU"/>
            </w:rPr>
            <w:id w:val="325255615"/>
          </w:sdtPr>
          <w:sdtEndPr/>
          <w:sdtContent>
            <w:tc>
              <w:tcPr>
                <w:tcW w:w="438" w:type="dxa"/>
              </w:tcPr>
              <w:p w14:paraId="7B35CF5E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5A614082" w14:textId="63A1C83C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Közömbös vagyok</w:t>
            </w:r>
          </w:p>
        </w:tc>
      </w:tr>
      <w:tr w:rsidR="003B0159" w:rsidRPr="002C57F2" w14:paraId="4BAD71D6" w14:textId="77777777" w:rsidTr="00CC387A">
        <w:sdt>
          <w:sdtPr>
            <w:rPr>
              <w:lang w:val="hu-HU"/>
            </w:rPr>
            <w:id w:val="1381516116"/>
          </w:sdtPr>
          <w:sdtEndPr/>
          <w:sdtContent>
            <w:tc>
              <w:tcPr>
                <w:tcW w:w="438" w:type="dxa"/>
              </w:tcPr>
              <w:p w14:paraId="4712A74F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31A96C53" w14:textId="17F3651B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Nagyrészt nem értek egye</w:t>
            </w:r>
            <w:r>
              <w:rPr>
                <w:lang w:val="hu-HU"/>
              </w:rPr>
              <w:t>t</w:t>
            </w:r>
          </w:p>
        </w:tc>
      </w:tr>
      <w:tr w:rsidR="003B0159" w:rsidRPr="002C57F2" w14:paraId="42690304" w14:textId="77777777" w:rsidTr="00CC387A">
        <w:sdt>
          <w:sdtPr>
            <w:rPr>
              <w:lang w:val="hu-HU"/>
            </w:rPr>
            <w:id w:val="1316689611"/>
          </w:sdtPr>
          <w:sdtEndPr/>
          <w:sdtContent>
            <w:tc>
              <w:tcPr>
                <w:tcW w:w="438" w:type="dxa"/>
              </w:tcPr>
              <w:p w14:paraId="57F4F5BC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6B8402B6" w14:textId="4A125115" w:rsidR="003B0159" w:rsidRPr="002C57F2" w:rsidRDefault="003B0159" w:rsidP="003B0159">
            <w:pPr>
              <w:rPr>
                <w:lang w:val="hu-HU"/>
              </w:rPr>
            </w:pPr>
            <w:r w:rsidRPr="00C8478E">
              <w:rPr>
                <w:b/>
                <w:bCs/>
                <w:lang w:val="hu-HU"/>
              </w:rPr>
              <w:t>Egyáltalán nem értek egyet</w:t>
            </w:r>
          </w:p>
        </w:tc>
      </w:tr>
      <w:tr w:rsidR="00FB7874" w:rsidRPr="002C57F2" w14:paraId="2B11FE65" w14:textId="77777777" w:rsidTr="00CC387A">
        <w:sdt>
          <w:sdtPr>
            <w:rPr>
              <w:lang w:val="hu-HU"/>
            </w:rPr>
            <w:id w:val="-973518985"/>
          </w:sdtPr>
          <w:sdtEndPr/>
          <w:sdtContent>
            <w:tc>
              <w:tcPr>
                <w:tcW w:w="438" w:type="dxa"/>
              </w:tcPr>
              <w:p w14:paraId="51A596E1" w14:textId="77777777" w:rsidR="00FB7874" w:rsidRPr="002C57F2" w:rsidRDefault="00FB7874" w:rsidP="00FB7874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589A1B31" w14:textId="77777777" w:rsidR="00FB7874" w:rsidRPr="002C57F2" w:rsidRDefault="00FB7874" w:rsidP="00FB7874">
            <w:pPr>
              <w:rPr>
                <w:lang w:val="hu-HU"/>
              </w:rPr>
            </w:pPr>
            <w:r w:rsidRPr="002C57F2">
              <w:rPr>
                <w:lang w:val="hu-HU"/>
              </w:rPr>
              <w:t>Nem tudom</w:t>
            </w:r>
          </w:p>
        </w:tc>
      </w:tr>
      <w:tr w:rsidR="00FB7874" w:rsidRPr="002C57F2" w14:paraId="1241F8CC" w14:textId="77777777" w:rsidTr="00CC387A">
        <w:sdt>
          <w:sdtPr>
            <w:rPr>
              <w:lang w:val="hu-HU"/>
            </w:rPr>
            <w:id w:val="93213513"/>
          </w:sdtPr>
          <w:sdtEndPr/>
          <w:sdtContent>
            <w:tc>
              <w:tcPr>
                <w:tcW w:w="438" w:type="dxa"/>
              </w:tcPr>
              <w:p w14:paraId="6C592921" w14:textId="77777777" w:rsidR="00FB7874" w:rsidRPr="002C57F2" w:rsidRDefault="00FB7874" w:rsidP="00FB7874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338BB8EC" w14:textId="77777777" w:rsidR="00FB7874" w:rsidRPr="002C57F2" w:rsidRDefault="00FB7874" w:rsidP="00FB7874">
            <w:pPr>
              <w:rPr>
                <w:lang w:val="hu-HU"/>
              </w:rPr>
            </w:pPr>
            <w:r w:rsidRPr="002C57F2">
              <w:rPr>
                <w:lang w:val="hu-HU"/>
              </w:rPr>
              <w:t>Nem kívánok válaszolni</w:t>
            </w:r>
          </w:p>
        </w:tc>
      </w:tr>
    </w:tbl>
    <w:p w14:paraId="07F27365" w14:textId="77777777" w:rsidR="00873816" w:rsidRPr="002C57F2" w:rsidRDefault="00873816" w:rsidP="00575977">
      <w:pPr>
        <w:shd w:val="clear" w:color="auto" w:fill="FFFFFF" w:themeFill="background1"/>
        <w:spacing w:after="0" w:line="240" w:lineRule="auto"/>
        <w:rPr>
          <w:lang w:val="hu-HU"/>
        </w:rPr>
      </w:pPr>
    </w:p>
    <w:p w14:paraId="7B418F87" w14:textId="77777777" w:rsidR="004B782E" w:rsidRPr="002C57F2" w:rsidRDefault="00FB7874" w:rsidP="00575977">
      <w:pPr>
        <w:shd w:val="clear" w:color="auto" w:fill="FFFFFF" w:themeFill="background1"/>
        <w:spacing w:after="0" w:line="240" w:lineRule="auto"/>
        <w:rPr>
          <w:rFonts w:ascii="Calibri" w:eastAsia="Calibri" w:hAnsi="Calibri" w:cs="Times New Roman"/>
          <w:b/>
          <w:lang w:val="hu-HU"/>
        </w:rPr>
      </w:pPr>
      <w:r w:rsidRPr="002C57F2">
        <w:rPr>
          <w:rFonts w:ascii="Calibri" w:eastAsia="Calibri" w:hAnsi="Calibri" w:cs="Times New Roman"/>
          <w:b/>
          <w:lang w:val="hu-HU"/>
        </w:rPr>
        <w:t>A radon mérése rendkívül egyszerű.</w:t>
      </w:r>
    </w:p>
    <w:tbl>
      <w:tblPr>
        <w:tblStyle w:val="Vilgosrnykols6jellszn"/>
        <w:tblW w:w="0" w:type="auto"/>
        <w:tblLook w:val="0600" w:firstRow="0" w:lastRow="0" w:firstColumn="0" w:lastColumn="0" w:noHBand="1" w:noVBand="1"/>
      </w:tblPr>
      <w:tblGrid>
        <w:gridCol w:w="438"/>
        <w:gridCol w:w="7608"/>
      </w:tblGrid>
      <w:tr w:rsidR="003B0159" w:rsidRPr="002C57F2" w14:paraId="376EE08A" w14:textId="77777777" w:rsidTr="00CC387A">
        <w:sdt>
          <w:sdtPr>
            <w:rPr>
              <w:lang w:val="hu-HU"/>
            </w:rPr>
            <w:id w:val="1957834422"/>
          </w:sdtPr>
          <w:sdtEndPr/>
          <w:sdtContent>
            <w:tc>
              <w:tcPr>
                <w:tcW w:w="438" w:type="dxa"/>
              </w:tcPr>
              <w:p w14:paraId="1D2C23D5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41676A89" w14:textId="0572141B" w:rsidR="003B0159" w:rsidRPr="002C57F2" w:rsidRDefault="003B0159" w:rsidP="003B0159">
            <w:pPr>
              <w:rPr>
                <w:lang w:val="hu-HU"/>
              </w:rPr>
            </w:pPr>
            <w:r w:rsidRPr="00C8478E">
              <w:rPr>
                <w:b/>
                <w:bCs/>
                <w:lang w:val="hu-HU"/>
              </w:rPr>
              <w:t>Teljes mértékben egyetértek</w:t>
            </w:r>
          </w:p>
        </w:tc>
      </w:tr>
      <w:tr w:rsidR="003B0159" w:rsidRPr="002C57F2" w14:paraId="6F84B555" w14:textId="77777777" w:rsidTr="00CC387A">
        <w:sdt>
          <w:sdtPr>
            <w:rPr>
              <w:lang w:val="hu-HU"/>
            </w:rPr>
            <w:id w:val="1086274952"/>
          </w:sdtPr>
          <w:sdtEndPr/>
          <w:sdtContent>
            <w:tc>
              <w:tcPr>
                <w:tcW w:w="438" w:type="dxa"/>
              </w:tcPr>
              <w:p w14:paraId="33A8CEA6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6E0C78D7" w14:textId="58CB6E75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Egyetértek</w:t>
            </w:r>
          </w:p>
        </w:tc>
      </w:tr>
      <w:tr w:rsidR="003B0159" w:rsidRPr="002C57F2" w14:paraId="769885E8" w14:textId="77777777" w:rsidTr="00CC387A">
        <w:sdt>
          <w:sdtPr>
            <w:rPr>
              <w:lang w:val="hu-HU"/>
            </w:rPr>
            <w:id w:val="-294534967"/>
          </w:sdtPr>
          <w:sdtEndPr/>
          <w:sdtContent>
            <w:tc>
              <w:tcPr>
                <w:tcW w:w="438" w:type="dxa"/>
              </w:tcPr>
              <w:p w14:paraId="512D6701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55D56535" w14:textId="720954DA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Közömbös vagyok</w:t>
            </w:r>
          </w:p>
        </w:tc>
      </w:tr>
      <w:tr w:rsidR="003B0159" w:rsidRPr="002C57F2" w14:paraId="5FF25280" w14:textId="77777777" w:rsidTr="00CC387A">
        <w:sdt>
          <w:sdtPr>
            <w:rPr>
              <w:lang w:val="hu-HU"/>
            </w:rPr>
            <w:id w:val="871508795"/>
          </w:sdtPr>
          <w:sdtEndPr/>
          <w:sdtContent>
            <w:tc>
              <w:tcPr>
                <w:tcW w:w="438" w:type="dxa"/>
              </w:tcPr>
              <w:p w14:paraId="54560573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031BE379" w14:textId="5A804CF8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Nagyrészt nem értek egye</w:t>
            </w:r>
            <w:r>
              <w:rPr>
                <w:lang w:val="hu-HU"/>
              </w:rPr>
              <w:t>t</w:t>
            </w:r>
          </w:p>
        </w:tc>
      </w:tr>
      <w:tr w:rsidR="003B0159" w:rsidRPr="002C57F2" w14:paraId="43B44A90" w14:textId="77777777" w:rsidTr="00CC387A">
        <w:sdt>
          <w:sdtPr>
            <w:rPr>
              <w:lang w:val="hu-HU"/>
            </w:rPr>
            <w:id w:val="-758449133"/>
          </w:sdtPr>
          <w:sdtEndPr/>
          <w:sdtContent>
            <w:tc>
              <w:tcPr>
                <w:tcW w:w="438" w:type="dxa"/>
              </w:tcPr>
              <w:p w14:paraId="6E53E585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23991B2D" w14:textId="671ABDA9" w:rsidR="003B0159" w:rsidRPr="002C57F2" w:rsidRDefault="003B0159" w:rsidP="003B0159">
            <w:pPr>
              <w:rPr>
                <w:lang w:val="hu-HU"/>
              </w:rPr>
            </w:pPr>
            <w:r w:rsidRPr="00C8478E">
              <w:rPr>
                <w:b/>
                <w:bCs/>
                <w:lang w:val="hu-HU"/>
              </w:rPr>
              <w:t>Egyáltalán nem értek egyet</w:t>
            </w:r>
          </w:p>
        </w:tc>
      </w:tr>
      <w:tr w:rsidR="00FB7874" w:rsidRPr="002C57F2" w14:paraId="7A011227" w14:textId="77777777" w:rsidTr="00CC387A">
        <w:sdt>
          <w:sdtPr>
            <w:rPr>
              <w:lang w:val="hu-HU"/>
            </w:rPr>
            <w:id w:val="-988099809"/>
          </w:sdtPr>
          <w:sdtEndPr/>
          <w:sdtContent>
            <w:tc>
              <w:tcPr>
                <w:tcW w:w="438" w:type="dxa"/>
              </w:tcPr>
              <w:p w14:paraId="769D5F82" w14:textId="77777777" w:rsidR="00FB7874" w:rsidRPr="002C57F2" w:rsidRDefault="00FB7874" w:rsidP="00FB7874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0E65FF55" w14:textId="77777777" w:rsidR="00FB7874" w:rsidRPr="002C57F2" w:rsidRDefault="00FB7874" w:rsidP="00FB7874">
            <w:pPr>
              <w:rPr>
                <w:lang w:val="hu-HU"/>
              </w:rPr>
            </w:pPr>
            <w:r w:rsidRPr="002C57F2">
              <w:rPr>
                <w:lang w:val="hu-HU"/>
              </w:rPr>
              <w:t>Nem tudom</w:t>
            </w:r>
          </w:p>
        </w:tc>
      </w:tr>
      <w:tr w:rsidR="00FB7874" w:rsidRPr="002C57F2" w14:paraId="129370E1" w14:textId="77777777" w:rsidTr="00CC387A">
        <w:sdt>
          <w:sdtPr>
            <w:rPr>
              <w:lang w:val="hu-HU"/>
            </w:rPr>
            <w:id w:val="-869074135"/>
          </w:sdtPr>
          <w:sdtEndPr/>
          <w:sdtContent>
            <w:tc>
              <w:tcPr>
                <w:tcW w:w="438" w:type="dxa"/>
              </w:tcPr>
              <w:p w14:paraId="16225DCD" w14:textId="77777777" w:rsidR="00FB7874" w:rsidRPr="002C57F2" w:rsidRDefault="00FB7874" w:rsidP="00FB7874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3F755039" w14:textId="77777777" w:rsidR="00FB7874" w:rsidRPr="002C57F2" w:rsidRDefault="00FB7874" w:rsidP="00FB7874">
            <w:pPr>
              <w:rPr>
                <w:lang w:val="hu-HU"/>
              </w:rPr>
            </w:pPr>
            <w:r w:rsidRPr="002C57F2">
              <w:rPr>
                <w:lang w:val="hu-HU"/>
              </w:rPr>
              <w:t>Nem kívánok válaszolni</w:t>
            </w:r>
          </w:p>
        </w:tc>
      </w:tr>
    </w:tbl>
    <w:p w14:paraId="3D5E16DE" w14:textId="77777777" w:rsidR="004B782E" w:rsidRPr="002C57F2" w:rsidRDefault="004B782E" w:rsidP="00575977">
      <w:pPr>
        <w:shd w:val="clear" w:color="auto" w:fill="FFFFFF" w:themeFill="background1"/>
        <w:spacing w:after="0" w:line="240" w:lineRule="auto"/>
        <w:rPr>
          <w:lang w:val="hu-HU"/>
        </w:rPr>
      </w:pPr>
    </w:p>
    <w:p w14:paraId="5DA02627" w14:textId="2CB8D006" w:rsidR="004B782E" w:rsidRPr="002C57F2" w:rsidRDefault="00FB7874" w:rsidP="00575977">
      <w:pPr>
        <w:shd w:val="clear" w:color="auto" w:fill="FFFFFF" w:themeFill="background1"/>
        <w:spacing w:after="0" w:line="240" w:lineRule="auto"/>
        <w:rPr>
          <w:b/>
          <w:lang w:val="hu-HU"/>
        </w:rPr>
      </w:pPr>
      <w:r w:rsidRPr="002C57F2">
        <w:rPr>
          <w:b/>
          <w:lang w:val="hu-HU"/>
        </w:rPr>
        <w:t>Nem szükséges a</w:t>
      </w:r>
      <w:r w:rsidR="00AD3E10" w:rsidRPr="002C57F2">
        <w:rPr>
          <w:b/>
          <w:lang w:val="hu-HU"/>
        </w:rPr>
        <w:t>z otthonom</w:t>
      </w:r>
      <w:r w:rsidR="00DB5684" w:rsidRPr="002C57F2">
        <w:rPr>
          <w:b/>
          <w:lang w:val="hu-HU"/>
        </w:rPr>
        <w:t xml:space="preserve"> radon szintjének </w:t>
      </w:r>
      <w:r w:rsidR="003B0159">
        <w:rPr>
          <w:b/>
          <w:lang w:val="hu-HU"/>
        </w:rPr>
        <w:t>mérése, mivel</w:t>
      </w:r>
      <w:r w:rsidR="00DB5684" w:rsidRPr="002C57F2">
        <w:rPr>
          <w:b/>
          <w:lang w:val="hu-HU"/>
        </w:rPr>
        <w:t xml:space="preserve"> folyamatos</w:t>
      </w:r>
      <w:r w:rsidR="003B0159">
        <w:rPr>
          <w:b/>
          <w:lang w:val="hu-HU"/>
        </w:rPr>
        <w:t>an</w:t>
      </w:r>
      <w:r w:rsidR="00DB5684" w:rsidRPr="002C57F2">
        <w:rPr>
          <w:b/>
          <w:lang w:val="hu-HU"/>
        </w:rPr>
        <w:t xml:space="preserve"> szellőztet</w:t>
      </w:r>
      <w:r w:rsidR="003B0159">
        <w:rPr>
          <w:b/>
          <w:lang w:val="hu-HU"/>
        </w:rPr>
        <w:t>ek</w:t>
      </w:r>
      <w:r w:rsidR="00DB5684" w:rsidRPr="002C57F2">
        <w:rPr>
          <w:b/>
          <w:lang w:val="hu-HU"/>
        </w:rPr>
        <w:t>.</w:t>
      </w:r>
    </w:p>
    <w:tbl>
      <w:tblPr>
        <w:tblStyle w:val="Vilgosrnykols6jellszn"/>
        <w:tblW w:w="0" w:type="auto"/>
        <w:tblLook w:val="0600" w:firstRow="0" w:lastRow="0" w:firstColumn="0" w:lastColumn="0" w:noHBand="1" w:noVBand="1"/>
      </w:tblPr>
      <w:tblGrid>
        <w:gridCol w:w="438"/>
        <w:gridCol w:w="7608"/>
      </w:tblGrid>
      <w:tr w:rsidR="003B0159" w:rsidRPr="002C57F2" w14:paraId="410ADC33" w14:textId="77777777" w:rsidTr="00CC387A">
        <w:sdt>
          <w:sdtPr>
            <w:rPr>
              <w:lang w:val="hu-HU"/>
            </w:rPr>
            <w:id w:val="-429821941"/>
          </w:sdtPr>
          <w:sdtEndPr/>
          <w:sdtContent>
            <w:tc>
              <w:tcPr>
                <w:tcW w:w="438" w:type="dxa"/>
              </w:tcPr>
              <w:p w14:paraId="63E48866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51518FEA" w14:textId="4440B328" w:rsidR="003B0159" w:rsidRPr="002C57F2" w:rsidRDefault="003B0159" w:rsidP="003B0159">
            <w:pPr>
              <w:rPr>
                <w:lang w:val="hu-HU"/>
              </w:rPr>
            </w:pPr>
            <w:r w:rsidRPr="00C8478E">
              <w:rPr>
                <w:b/>
                <w:bCs/>
                <w:lang w:val="hu-HU"/>
              </w:rPr>
              <w:t>Teljes mértékben egyetértek</w:t>
            </w:r>
          </w:p>
        </w:tc>
      </w:tr>
      <w:tr w:rsidR="003B0159" w:rsidRPr="002C57F2" w14:paraId="56013460" w14:textId="77777777" w:rsidTr="00CC387A">
        <w:sdt>
          <w:sdtPr>
            <w:rPr>
              <w:lang w:val="hu-HU"/>
            </w:rPr>
            <w:id w:val="-1193688646"/>
          </w:sdtPr>
          <w:sdtEndPr/>
          <w:sdtContent>
            <w:tc>
              <w:tcPr>
                <w:tcW w:w="438" w:type="dxa"/>
              </w:tcPr>
              <w:p w14:paraId="58AE6259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34FFD7A9" w14:textId="262D8338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Egyetértek</w:t>
            </w:r>
          </w:p>
        </w:tc>
      </w:tr>
      <w:tr w:rsidR="003B0159" w:rsidRPr="002C57F2" w14:paraId="74177F09" w14:textId="77777777" w:rsidTr="00CC387A">
        <w:sdt>
          <w:sdtPr>
            <w:rPr>
              <w:lang w:val="hu-HU"/>
            </w:rPr>
            <w:id w:val="1569688983"/>
          </w:sdtPr>
          <w:sdtEndPr/>
          <w:sdtContent>
            <w:tc>
              <w:tcPr>
                <w:tcW w:w="438" w:type="dxa"/>
              </w:tcPr>
              <w:p w14:paraId="074339BE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390AF2F5" w14:textId="65EBB1DB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Közömbös vagyok</w:t>
            </w:r>
          </w:p>
        </w:tc>
      </w:tr>
      <w:tr w:rsidR="003B0159" w:rsidRPr="002C57F2" w14:paraId="0B5AACEB" w14:textId="77777777" w:rsidTr="00CC387A">
        <w:sdt>
          <w:sdtPr>
            <w:rPr>
              <w:lang w:val="hu-HU"/>
            </w:rPr>
            <w:id w:val="627592934"/>
          </w:sdtPr>
          <w:sdtEndPr/>
          <w:sdtContent>
            <w:tc>
              <w:tcPr>
                <w:tcW w:w="438" w:type="dxa"/>
              </w:tcPr>
              <w:p w14:paraId="44717AE6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5084A27E" w14:textId="5962CC21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Nagyrészt nem értek egye</w:t>
            </w:r>
            <w:r>
              <w:rPr>
                <w:lang w:val="hu-HU"/>
              </w:rPr>
              <w:t>t</w:t>
            </w:r>
          </w:p>
        </w:tc>
      </w:tr>
      <w:tr w:rsidR="003B0159" w:rsidRPr="002C57F2" w14:paraId="01F13EBB" w14:textId="77777777" w:rsidTr="00CC387A">
        <w:sdt>
          <w:sdtPr>
            <w:rPr>
              <w:lang w:val="hu-HU"/>
            </w:rPr>
            <w:id w:val="688726301"/>
          </w:sdtPr>
          <w:sdtEndPr/>
          <w:sdtContent>
            <w:tc>
              <w:tcPr>
                <w:tcW w:w="438" w:type="dxa"/>
              </w:tcPr>
              <w:p w14:paraId="30A8717D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49169224" w14:textId="6AE1BFEE" w:rsidR="003B0159" w:rsidRPr="002C57F2" w:rsidRDefault="003B0159" w:rsidP="003B0159">
            <w:pPr>
              <w:rPr>
                <w:lang w:val="hu-HU"/>
              </w:rPr>
            </w:pPr>
            <w:r w:rsidRPr="00C8478E">
              <w:rPr>
                <w:b/>
                <w:bCs/>
                <w:lang w:val="hu-HU"/>
              </w:rPr>
              <w:t>Egyáltalán nem értek egyet</w:t>
            </w:r>
          </w:p>
        </w:tc>
      </w:tr>
      <w:tr w:rsidR="003B0159" w:rsidRPr="002C57F2" w14:paraId="3E01BB9E" w14:textId="77777777" w:rsidTr="00CC387A">
        <w:sdt>
          <w:sdtPr>
            <w:rPr>
              <w:lang w:val="hu-HU"/>
            </w:rPr>
            <w:id w:val="-1370061069"/>
          </w:sdtPr>
          <w:sdtEndPr/>
          <w:sdtContent>
            <w:tc>
              <w:tcPr>
                <w:tcW w:w="438" w:type="dxa"/>
              </w:tcPr>
              <w:p w14:paraId="1F0042A2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68090B41" w14:textId="77777777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Nem tudom</w:t>
            </w:r>
          </w:p>
        </w:tc>
      </w:tr>
      <w:tr w:rsidR="003B0159" w:rsidRPr="002C57F2" w14:paraId="1F373071" w14:textId="77777777" w:rsidTr="00CC387A">
        <w:sdt>
          <w:sdtPr>
            <w:rPr>
              <w:lang w:val="hu-HU"/>
            </w:rPr>
            <w:id w:val="1770349747"/>
          </w:sdtPr>
          <w:sdtEndPr/>
          <w:sdtContent>
            <w:tc>
              <w:tcPr>
                <w:tcW w:w="438" w:type="dxa"/>
              </w:tcPr>
              <w:p w14:paraId="638771AA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5E207BB8" w14:textId="77777777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Nem kívánok válaszolni</w:t>
            </w:r>
          </w:p>
        </w:tc>
      </w:tr>
    </w:tbl>
    <w:p w14:paraId="67329137" w14:textId="4194FF04" w:rsidR="009C195E" w:rsidRDefault="009C195E" w:rsidP="00575977">
      <w:pPr>
        <w:shd w:val="clear" w:color="auto" w:fill="FFFFFF" w:themeFill="background1"/>
        <w:spacing w:after="0" w:line="240" w:lineRule="auto"/>
        <w:rPr>
          <w:lang w:val="hu-HU"/>
        </w:rPr>
      </w:pPr>
    </w:p>
    <w:p w14:paraId="205BA24A" w14:textId="570B28DB" w:rsidR="003B0159" w:rsidRDefault="003B0159" w:rsidP="00575977">
      <w:pPr>
        <w:shd w:val="clear" w:color="auto" w:fill="D9D9D9"/>
        <w:spacing w:after="0" w:line="240" w:lineRule="auto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>A következőkben tegyük fel</w:t>
      </w:r>
      <w:r w:rsidR="0037473D" w:rsidRPr="002C57F2">
        <w:rPr>
          <w:rFonts w:ascii="Calibri" w:eastAsia="Calibri" w:hAnsi="Calibri" w:cs="Times New Roman"/>
          <w:lang w:val="hu-HU"/>
        </w:rPr>
        <w:t>, h</w:t>
      </w:r>
      <w:r>
        <w:rPr>
          <w:rFonts w:ascii="Calibri" w:eastAsia="Calibri" w:hAnsi="Calibri" w:cs="Times New Roman"/>
          <w:lang w:val="hu-HU"/>
        </w:rPr>
        <w:t>ogy</w:t>
      </w:r>
      <w:r w:rsidR="0037473D" w:rsidRPr="002C57F2">
        <w:rPr>
          <w:rFonts w:ascii="Calibri" w:eastAsia="Calibri" w:hAnsi="Calibri" w:cs="Times New Roman"/>
          <w:lang w:val="hu-HU"/>
        </w:rPr>
        <w:t xml:space="preserve"> az otthona tesztelése után a </w:t>
      </w:r>
      <w:r>
        <w:rPr>
          <w:rFonts w:ascii="Calibri" w:eastAsia="Calibri" w:hAnsi="Calibri" w:cs="Times New Roman"/>
          <w:lang w:val="hu-HU"/>
        </w:rPr>
        <w:t>mért</w:t>
      </w:r>
      <w:r w:rsidR="0037473D" w:rsidRPr="002C57F2">
        <w:rPr>
          <w:rFonts w:ascii="Calibri" w:eastAsia="Calibri" w:hAnsi="Calibri" w:cs="Times New Roman"/>
          <w:lang w:val="hu-HU"/>
        </w:rPr>
        <w:t xml:space="preserve"> </w:t>
      </w:r>
      <w:r>
        <w:rPr>
          <w:rFonts w:ascii="Calibri" w:eastAsia="Calibri" w:hAnsi="Calibri" w:cs="Times New Roman"/>
          <w:lang w:val="hu-HU"/>
        </w:rPr>
        <w:t xml:space="preserve">éves átlagos </w:t>
      </w:r>
      <w:r w:rsidR="0037473D" w:rsidRPr="002C57F2">
        <w:rPr>
          <w:rFonts w:ascii="Calibri" w:eastAsia="Calibri" w:hAnsi="Calibri" w:cs="Times New Roman"/>
          <w:lang w:val="hu-HU"/>
        </w:rPr>
        <w:t>radon koncentráció nagyobb</w:t>
      </w:r>
      <w:r>
        <w:rPr>
          <w:rFonts w:ascii="Calibri" w:eastAsia="Calibri" w:hAnsi="Calibri" w:cs="Times New Roman"/>
          <w:lang w:val="hu-HU"/>
        </w:rPr>
        <w:t xml:space="preserve"> lenne</w:t>
      </w:r>
      <w:r w:rsidR="0037473D" w:rsidRPr="002C57F2">
        <w:rPr>
          <w:rFonts w:ascii="Calibri" w:eastAsia="Calibri" w:hAnsi="Calibri" w:cs="Times New Roman"/>
          <w:lang w:val="hu-HU"/>
        </w:rPr>
        <w:t xml:space="preserve">, mint </w:t>
      </w:r>
      <w:r w:rsidR="008E7457" w:rsidRPr="002C57F2">
        <w:rPr>
          <w:rFonts w:ascii="Calibri" w:eastAsia="Calibri" w:hAnsi="Calibri" w:cs="Times New Roman"/>
          <w:i/>
          <w:color w:val="E61358" w:themeColor="accent1"/>
          <w:lang w:val="hu-HU"/>
        </w:rPr>
        <w:t xml:space="preserve">300 </w:t>
      </w:r>
      <w:proofErr w:type="spellStart"/>
      <w:r w:rsidR="008E7457" w:rsidRPr="002C57F2">
        <w:rPr>
          <w:rFonts w:ascii="Calibri" w:eastAsia="Calibri" w:hAnsi="Calibri" w:cs="Times New Roman"/>
          <w:i/>
          <w:color w:val="E61358" w:themeColor="accent1"/>
          <w:lang w:val="hu-HU"/>
        </w:rPr>
        <w:t>Bq</w:t>
      </w:r>
      <w:proofErr w:type="spellEnd"/>
      <w:r w:rsidR="008E7457" w:rsidRPr="002C57F2">
        <w:rPr>
          <w:rFonts w:ascii="Calibri" w:eastAsia="Calibri" w:hAnsi="Calibri" w:cs="Times New Roman"/>
          <w:i/>
          <w:color w:val="E61358" w:themeColor="accent1"/>
          <w:lang w:val="hu-HU"/>
        </w:rPr>
        <w:t>/m</w:t>
      </w:r>
      <w:r w:rsidR="008E7457" w:rsidRPr="002C57F2">
        <w:rPr>
          <w:rFonts w:ascii="Calibri" w:eastAsia="Calibri" w:hAnsi="Calibri" w:cs="Times New Roman"/>
          <w:i/>
          <w:color w:val="E61358" w:themeColor="accent1"/>
          <w:vertAlign w:val="superscript"/>
          <w:lang w:val="hu-HU"/>
        </w:rPr>
        <w:t>3</w:t>
      </w:r>
      <w:r w:rsidR="008E7457" w:rsidRPr="002C57F2">
        <w:rPr>
          <w:rFonts w:ascii="Calibri" w:eastAsia="Calibri" w:hAnsi="Calibri" w:cs="Times New Roman"/>
          <w:i/>
          <w:color w:val="E61358" w:themeColor="accent1"/>
          <w:lang w:val="hu-HU"/>
        </w:rPr>
        <w:t xml:space="preserve"> (</w:t>
      </w:r>
      <w:r w:rsidR="0037473D" w:rsidRPr="002C57F2">
        <w:rPr>
          <w:rFonts w:ascii="Calibri" w:eastAsia="Calibri" w:hAnsi="Calibri" w:cs="Times New Roman"/>
          <w:i/>
          <w:color w:val="E61358" w:themeColor="accent1"/>
          <w:lang w:val="hu-HU"/>
        </w:rPr>
        <w:t>ami a magyar jogszabály alapján megadott vonatkoztatási szint</w:t>
      </w:r>
      <w:r w:rsidR="008E7457" w:rsidRPr="002C57F2">
        <w:rPr>
          <w:rFonts w:ascii="Calibri" w:eastAsia="Calibri" w:hAnsi="Calibri" w:cs="Times New Roman"/>
          <w:i/>
          <w:color w:val="E61358" w:themeColor="accent1"/>
          <w:lang w:val="hu-HU"/>
        </w:rPr>
        <w:t>)</w:t>
      </w:r>
      <w:r w:rsidR="008E7457" w:rsidRPr="002C57F2">
        <w:rPr>
          <w:rFonts w:ascii="Calibri" w:eastAsia="Calibri" w:hAnsi="Calibri" w:cs="Times New Roman"/>
          <w:lang w:val="hu-HU"/>
        </w:rPr>
        <w:t>.</w:t>
      </w:r>
    </w:p>
    <w:p w14:paraId="29DE5ADB" w14:textId="2C85B41E" w:rsidR="008E7457" w:rsidRPr="002C57F2" w:rsidRDefault="0037473D" w:rsidP="00575977">
      <w:pPr>
        <w:shd w:val="clear" w:color="auto" w:fill="D9D9D9"/>
        <w:spacing w:after="0" w:line="240" w:lineRule="auto"/>
        <w:rPr>
          <w:rFonts w:ascii="Calibri" w:eastAsia="Calibri" w:hAnsi="Calibri" w:cs="Times New Roman"/>
          <w:lang w:val="hu-HU"/>
        </w:rPr>
      </w:pPr>
      <w:r w:rsidRPr="002C57F2">
        <w:rPr>
          <w:rFonts w:ascii="Calibri" w:eastAsia="Calibri" w:hAnsi="Calibri" w:cs="Times New Roman"/>
          <w:lang w:val="hu-HU"/>
        </w:rPr>
        <w:t>Ebben az esetben mennyire értene egyet az alábbi állításokkal.</w:t>
      </w:r>
    </w:p>
    <w:p w14:paraId="52505EF8" w14:textId="77777777" w:rsidR="008E7457" w:rsidRPr="002C57F2" w:rsidRDefault="008E7457" w:rsidP="00575977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14:paraId="70584102" w14:textId="60475290" w:rsidR="004B782E" w:rsidRPr="002C57F2" w:rsidRDefault="0037473D" w:rsidP="00575977">
      <w:pPr>
        <w:spacing w:after="0" w:line="240" w:lineRule="auto"/>
        <w:rPr>
          <w:rFonts w:ascii="Calibri" w:eastAsia="Calibri" w:hAnsi="Calibri" w:cs="Times New Roman"/>
          <w:b/>
          <w:lang w:val="hu-HU"/>
        </w:rPr>
      </w:pPr>
      <w:r w:rsidRPr="002C57F2">
        <w:rPr>
          <w:rFonts w:ascii="Calibri" w:eastAsia="Calibri" w:hAnsi="Calibri" w:cs="Times New Roman"/>
          <w:b/>
          <w:lang w:val="hu-HU"/>
        </w:rPr>
        <w:t>Azonnali beavatkozást szeretnék, mellyel csökkenthető az otthon</w:t>
      </w:r>
      <w:r w:rsidR="003B0159">
        <w:rPr>
          <w:rFonts w:ascii="Calibri" w:eastAsia="Calibri" w:hAnsi="Calibri" w:cs="Times New Roman"/>
          <w:b/>
          <w:lang w:val="hu-HU"/>
        </w:rPr>
        <w:t>om</w:t>
      </w:r>
      <w:r w:rsidRPr="002C57F2">
        <w:rPr>
          <w:rFonts w:ascii="Calibri" w:eastAsia="Calibri" w:hAnsi="Calibri" w:cs="Times New Roman"/>
          <w:b/>
          <w:lang w:val="hu-HU"/>
        </w:rPr>
        <w:t xml:space="preserve"> radon</w:t>
      </w:r>
      <w:r w:rsidR="000B3471">
        <w:rPr>
          <w:rFonts w:ascii="Calibri" w:eastAsia="Calibri" w:hAnsi="Calibri" w:cs="Times New Roman"/>
          <w:b/>
          <w:lang w:val="hu-HU"/>
        </w:rPr>
        <w:t xml:space="preserve"> </w:t>
      </w:r>
      <w:r w:rsidRPr="002C57F2">
        <w:rPr>
          <w:rFonts w:ascii="Calibri" w:eastAsia="Calibri" w:hAnsi="Calibri" w:cs="Times New Roman"/>
          <w:b/>
          <w:lang w:val="hu-HU"/>
        </w:rPr>
        <w:t>szint</w:t>
      </w:r>
      <w:r w:rsidR="000B3471">
        <w:rPr>
          <w:rFonts w:ascii="Calibri" w:eastAsia="Calibri" w:hAnsi="Calibri" w:cs="Times New Roman"/>
          <w:b/>
          <w:lang w:val="hu-HU"/>
        </w:rPr>
        <w:t>je</w:t>
      </w:r>
      <w:r w:rsidRPr="002C57F2">
        <w:rPr>
          <w:rFonts w:ascii="Calibri" w:eastAsia="Calibri" w:hAnsi="Calibri" w:cs="Times New Roman"/>
          <w:b/>
          <w:lang w:val="hu-HU"/>
        </w:rPr>
        <w:t>.</w:t>
      </w:r>
    </w:p>
    <w:tbl>
      <w:tblPr>
        <w:tblStyle w:val="Vilgosrnykols6jellszn"/>
        <w:tblW w:w="0" w:type="auto"/>
        <w:tblLook w:val="0600" w:firstRow="0" w:lastRow="0" w:firstColumn="0" w:lastColumn="0" w:noHBand="1" w:noVBand="1"/>
      </w:tblPr>
      <w:tblGrid>
        <w:gridCol w:w="438"/>
        <w:gridCol w:w="7608"/>
      </w:tblGrid>
      <w:tr w:rsidR="003B0159" w:rsidRPr="002C57F2" w14:paraId="247C0377" w14:textId="77777777" w:rsidTr="00CC387A">
        <w:sdt>
          <w:sdtPr>
            <w:rPr>
              <w:lang w:val="hu-HU"/>
            </w:rPr>
            <w:id w:val="-1109115002"/>
          </w:sdtPr>
          <w:sdtEndPr/>
          <w:sdtContent>
            <w:tc>
              <w:tcPr>
                <w:tcW w:w="438" w:type="dxa"/>
              </w:tcPr>
              <w:p w14:paraId="04C2DFAB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430B5300" w14:textId="5CCF05D5" w:rsidR="003B0159" w:rsidRPr="002C57F2" w:rsidRDefault="003B0159" w:rsidP="003B0159">
            <w:pPr>
              <w:rPr>
                <w:lang w:val="hu-HU"/>
              </w:rPr>
            </w:pPr>
            <w:r w:rsidRPr="00C8478E">
              <w:rPr>
                <w:b/>
                <w:bCs/>
                <w:lang w:val="hu-HU"/>
              </w:rPr>
              <w:t>Teljes mértékben egyetértek</w:t>
            </w:r>
          </w:p>
        </w:tc>
      </w:tr>
      <w:tr w:rsidR="003B0159" w:rsidRPr="002C57F2" w14:paraId="25E52EE6" w14:textId="77777777" w:rsidTr="00CC387A">
        <w:sdt>
          <w:sdtPr>
            <w:rPr>
              <w:lang w:val="hu-HU"/>
            </w:rPr>
            <w:id w:val="1276442129"/>
          </w:sdtPr>
          <w:sdtEndPr/>
          <w:sdtContent>
            <w:tc>
              <w:tcPr>
                <w:tcW w:w="438" w:type="dxa"/>
              </w:tcPr>
              <w:p w14:paraId="449DA540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6ED96ADA" w14:textId="11E39C39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Egyetértek</w:t>
            </w:r>
          </w:p>
        </w:tc>
      </w:tr>
      <w:tr w:rsidR="003B0159" w:rsidRPr="002C57F2" w14:paraId="026D7C8B" w14:textId="77777777" w:rsidTr="00CC387A">
        <w:sdt>
          <w:sdtPr>
            <w:rPr>
              <w:lang w:val="hu-HU"/>
            </w:rPr>
            <w:id w:val="1670900127"/>
          </w:sdtPr>
          <w:sdtEndPr/>
          <w:sdtContent>
            <w:tc>
              <w:tcPr>
                <w:tcW w:w="438" w:type="dxa"/>
              </w:tcPr>
              <w:p w14:paraId="6444F137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43E6A5A5" w14:textId="14289002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Közömbös vagyok</w:t>
            </w:r>
          </w:p>
        </w:tc>
      </w:tr>
      <w:tr w:rsidR="003B0159" w:rsidRPr="002C57F2" w14:paraId="581AB434" w14:textId="77777777" w:rsidTr="00CC387A">
        <w:sdt>
          <w:sdtPr>
            <w:rPr>
              <w:lang w:val="hu-HU"/>
            </w:rPr>
            <w:id w:val="-633799323"/>
          </w:sdtPr>
          <w:sdtEndPr/>
          <w:sdtContent>
            <w:tc>
              <w:tcPr>
                <w:tcW w:w="438" w:type="dxa"/>
              </w:tcPr>
              <w:p w14:paraId="3D4F8C8E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2FCFF5F0" w14:textId="117B3DA3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Nagyrészt nem értek egye</w:t>
            </w:r>
            <w:r>
              <w:rPr>
                <w:lang w:val="hu-HU"/>
              </w:rPr>
              <w:t>t</w:t>
            </w:r>
          </w:p>
        </w:tc>
      </w:tr>
      <w:tr w:rsidR="003B0159" w:rsidRPr="002C57F2" w14:paraId="51E91D09" w14:textId="77777777" w:rsidTr="00CC387A">
        <w:sdt>
          <w:sdtPr>
            <w:rPr>
              <w:lang w:val="hu-HU"/>
            </w:rPr>
            <w:id w:val="-1935352878"/>
          </w:sdtPr>
          <w:sdtEndPr/>
          <w:sdtContent>
            <w:tc>
              <w:tcPr>
                <w:tcW w:w="438" w:type="dxa"/>
              </w:tcPr>
              <w:p w14:paraId="13801BB1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34B2FEE3" w14:textId="342CD198" w:rsidR="003B0159" w:rsidRPr="002C57F2" w:rsidRDefault="003B0159" w:rsidP="003B0159">
            <w:pPr>
              <w:rPr>
                <w:lang w:val="hu-HU"/>
              </w:rPr>
            </w:pPr>
            <w:r w:rsidRPr="00C8478E">
              <w:rPr>
                <w:b/>
                <w:bCs/>
                <w:lang w:val="hu-HU"/>
              </w:rPr>
              <w:t>Egyáltalán nem értek egyet</w:t>
            </w:r>
          </w:p>
        </w:tc>
      </w:tr>
      <w:tr w:rsidR="003B0159" w:rsidRPr="002C57F2" w14:paraId="68777D74" w14:textId="77777777" w:rsidTr="00CC387A">
        <w:sdt>
          <w:sdtPr>
            <w:rPr>
              <w:lang w:val="hu-HU"/>
            </w:rPr>
            <w:id w:val="1669754978"/>
          </w:sdtPr>
          <w:sdtEndPr/>
          <w:sdtContent>
            <w:tc>
              <w:tcPr>
                <w:tcW w:w="438" w:type="dxa"/>
              </w:tcPr>
              <w:p w14:paraId="770BC28D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193384B9" w14:textId="77777777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Nem tudom</w:t>
            </w:r>
          </w:p>
        </w:tc>
      </w:tr>
      <w:tr w:rsidR="003B0159" w:rsidRPr="002C57F2" w14:paraId="7AC024E1" w14:textId="77777777" w:rsidTr="00CC387A">
        <w:sdt>
          <w:sdtPr>
            <w:rPr>
              <w:lang w:val="hu-HU"/>
            </w:rPr>
            <w:id w:val="-1002960814"/>
          </w:sdtPr>
          <w:sdtEndPr/>
          <w:sdtContent>
            <w:tc>
              <w:tcPr>
                <w:tcW w:w="438" w:type="dxa"/>
              </w:tcPr>
              <w:p w14:paraId="4B14B996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75207F4A" w14:textId="77777777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Nem kívánok válaszolni</w:t>
            </w:r>
          </w:p>
        </w:tc>
      </w:tr>
    </w:tbl>
    <w:p w14:paraId="3853B444" w14:textId="77777777" w:rsidR="004B782E" w:rsidRPr="002C57F2" w:rsidRDefault="004B782E" w:rsidP="00575977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14:paraId="7E375729" w14:textId="1A20C578" w:rsidR="004B782E" w:rsidRPr="002C57F2" w:rsidRDefault="00467B1F" w:rsidP="00575977">
      <w:pPr>
        <w:spacing w:after="0" w:line="240" w:lineRule="auto"/>
        <w:rPr>
          <w:rFonts w:ascii="Calibri" w:eastAsia="Calibri" w:hAnsi="Calibri" w:cs="Times New Roman"/>
          <w:b/>
          <w:lang w:val="hu-HU"/>
        </w:rPr>
      </w:pPr>
      <w:r>
        <w:rPr>
          <w:rFonts w:ascii="Calibri" w:eastAsia="Calibri" w:hAnsi="Calibri" w:cs="Times New Roman"/>
          <w:b/>
          <w:lang w:val="hu-HU"/>
        </w:rPr>
        <w:t>Fontosnak tartanám a radon csökkentését az otthonomban.</w:t>
      </w:r>
    </w:p>
    <w:tbl>
      <w:tblPr>
        <w:tblStyle w:val="Vilgosrnykols6jellszn"/>
        <w:tblW w:w="0" w:type="auto"/>
        <w:tblLook w:val="0600" w:firstRow="0" w:lastRow="0" w:firstColumn="0" w:lastColumn="0" w:noHBand="1" w:noVBand="1"/>
      </w:tblPr>
      <w:tblGrid>
        <w:gridCol w:w="438"/>
        <w:gridCol w:w="7608"/>
      </w:tblGrid>
      <w:tr w:rsidR="003B0159" w:rsidRPr="002C57F2" w14:paraId="3733FCCB" w14:textId="77777777" w:rsidTr="00CC387A">
        <w:sdt>
          <w:sdtPr>
            <w:rPr>
              <w:lang w:val="hu-HU"/>
            </w:rPr>
            <w:id w:val="-1977208300"/>
          </w:sdtPr>
          <w:sdtEndPr/>
          <w:sdtContent>
            <w:tc>
              <w:tcPr>
                <w:tcW w:w="438" w:type="dxa"/>
              </w:tcPr>
              <w:p w14:paraId="2C17C485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26DAE946" w14:textId="786663EE" w:rsidR="003B0159" w:rsidRPr="002C57F2" w:rsidRDefault="003B0159" w:rsidP="003B0159">
            <w:pPr>
              <w:rPr>
                <w:lang w:val="hu-HU"/>
              </w:rPr>
            </w:pPr>
            <w:r w:rsidRPr="00C8478E">
              <w:rPr>
                <w:b/>
                <w:bCs/>
                <w:lang w:val="hu-HU"/>
              </w:rPr>
              <w:t>Teljes mértékben egyetértek</w:t>
            </w:r>
          </w:p>
        </w:tc>
      </w:tr>
      <w:tr w:rsidR="003B0159" w:rsidRPr="002C57F2" w14:paraId="473C425E" w14:textId="77777777" w:rsidTr="00CC387A">
        <w:sdt>
          <w:sdtPr>
            <w:rPr>
              <w:lang w:val="hu-HU"/>
            </w:rPr>
            <w:id w:val="1747149075"/>
          </w:sdtPr>
          <w:sdtEndPr/>
          <w:sdtContent>
            <w:tc>
              <w:tcPr>
                <w:tcW w:w="438" w:type="dxa"/>
              </w:tcPr>
              <w:p w14:paraId="6075D3D5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234C7549" w14:textId="2FAABE07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Egyetértek</w:t>
            </w:r>
          </w:p>
        </w:tc>
      </w:tr>
      <w:tr w:rsidR="003B0159" w:rsidRPr="002C57F2" w14:paraId="3648FC24" w14:textId="77777777" w:rsidTr="00CC387A">
        <w:sdt>
          <w:sdtPr>
            <w:rPr>
              <w:lang w:val="hu-HU"/>
            </w:rPr>
            <w:id w:val="2069843445"/>
          </w:sdtPr>
          <w:sdtEndPr/>
          <w:sdtContent>
            <w:tc>
              <w:tcPr>
                <w:tcW w:w="438" w:type="dxa"/>
              </w:tcPr>
              <w:p w14:paraId="6DCAE99C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1C71013B" w14:textId="3C36E20F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Közömbös vagyok</w:t>
            </w:r>
          </w:p>
        </w:tc>
      </w:tr>
      <w:tr w:rsidR="003B0159" w:rsidRPr="002C57F2" w14:paraId="664F61E5" w14:textId="77777777" w:rsidTr="00CC387A">
        <w:sdt>
          <w:sdtPr>
            <w:rPr>
              <w:lang w:val="hu-HU"/>
            </w:rPr>
            <w:id w:val="87815334"/>
          </w:sdtPr>
          <w:sdtEndPr/>
          <w:sdtContent>
            <w:tc>
              <w:tcPr>
                <w:tcW w:w="438" w:type="dxa"/>
              </w:tcPr>
              <w:p w14:paraId="28FDC466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2A64564C" w14:textId="1704D204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Nagyrészt nem értek egye</w:t>
            </w:r>
            <w:r>
              <w:rPr>
                <w:lang w:val="hu-HU"/>
              </w:rPr>
              <w:t>t</w:t>
            </w:r>
          </w:p>
        </w:tc>
      </w:tr>
      <w:tr w:rsidR="003B0159" w:rsidRPr="002C57F2" w14:paraId="2D4EA7B4" w14:textId="77777777" w:rsidTr="00CC387A">
        <w:sdt>
          <w:sdtPr>
            <w:rPr>
              <w:lang w:val="hu-HU"/>
            </w:rPr>
            <w:id w:val="-524014941"/>
          </w:sdtPr>
          <w:sdtEndPr/>
          <w:sdtContent>
            <w:tc>
              <w:tcPr>
                <w:tcW w:w="438" w:type="dxa"/>
              </w:tcPr>
              <w:p w14:paraId="0E6B888D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4E625473" w14:textId="384B1832" w:rsidR="003B0159" w:rsidRPr="002C57F2" w:rsidRDefault="003B0159" w:rsidP="003B0159">
            <w:pPr>
              <w:rPr>
                <w:lang w:val="hu-HU"/>
              </w:rPr>
            </w:pPr>
            <w:r w:rsidRPr="00C8478E">
              <w:rPr>
                <w:b/>
                <w:bCs/>
                <w:lang w:val="hu-HU"/>
              </w:rPr>
              <w:t>Egyáltalán nem értek egyet</w:t>
            </w:r>
          </w:p>
        </w:tc>
      </w:tr>
      <w:tr w:rsidR="0037473D" w:rsidRPr="002C57F2" w14:paraId="11FE91CF" w14:textId="77777777" w:rsidTr="00CC387A">
        <w:sdt>
          <w:sdtPr>
            <w:rPr>
              <w:lang w:val="hu-HU"/>
            </w:rPr>
            <w:id w:val="23447299"/>
          </w:sdtPr>
          <w:sdtEndPr/>
          <w:sdtContent>
            <w:tc>
              <w:tcPr>
                <w:tcW w:w="438" w:type="dxa"/>
              </w:tcPr>
              <w:p w14:paraId="3D847BC2" w14:textId="77777777" w:rsidR="0037473D" w:rsidRPr="002C57F2" w:rsidRDefault="0037473D" w:rsidP="0037473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1E8C9360" w14:textId="77777777" w:rsidR="0037473D" w:rsidRPr="002C57F2" w:rsidRDefault="0037473D" w:rsidP="0037473D">
            <w:pPr>
              <w:rPr>
                <w:lang w:val="hu-HU"/>
              </w:rPr>
            </w:pPr>
            <w:r w:rsidRPr="002C57F2">
              <w:rPr>
                <w:lang w:val="hu-HU"/>
              </w:rPr>
              <w:t>Nem tudom</w:t>
            </w:r>
          </w:p>
        </w:tc>
      </w:tr>
      <w:tr w:rsidR="0037473D" w:rsidRPr="002C57F2" w14:paraId="0FA385DE" w14:textId="77777777" w:rsidTr="00CC387A">
        <w:sdt>
          <w:sdtPr>
            <w:rPr>
              <w:lang w:val="hu-HU"/>
            </w:rPr>
            <w:id w:val="765111021"/>
          </w:sdtPr>
          <w:sdtEndPr/>
          <w:sdtContent>
            <w:tc>
              <w:tcPr>
                <w:tcW w:w="438" w:type="dxa"/>
              </w:tcPr>
              <w:p w14:paraId="6E2C740F" w14:textId="77777777" w:rsidR="0037473D" w:rsidRPr="002C57F2" w:rsidRDefault="0037473D" w:rsidP="0037473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3A6D56B1" w14:textId="77777777" w:rsidR="0037473D" w:rsidRPr="002C57F2" w:rsidRDefault="0037473D" w:rsidP="0037473D">
            <w:pPr>
              <w:rPr>
                <w:lang w:val="hu-HU"/>
              </w:rPr>
            </w:pPr>
            <w:r w:rsidRPr="002C57F2">
              <w:rPr>
                <w:lang w:val="hu-HU"/>
              </w:rPr>
              <w:t>Nem kívánok válaszolni</w:t>
            </w:r>
          </w:p>
        </w:tc>
      </w:tr>
    </w:tbl>
    <w:p w14:paraId="19FBA5BD" w14:textId="1177D66E" w:rsidR="005A1B31" w:rsidRPr="003B0159" w:rsidRDefault="005A1B31" w:rsidP="003B0159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14:paraId="08CA4691" w14:textId="335B5D26" w:rsidR="004B782E" w:rsidRPr="00467B1F" w:rsidRDefault="00467B1F" w:rsidP="00575977">
      <w:pPr>
        <w:spacing w:after="0" w:line="240" w:lineRule="auto"/>
        <w:rPr>
          <w:rFonts w:ascii="Calibri" w:eastAsia="Calibri" w:hAnsi="Calibri" w:cs="Times New Roman"/>
          <w:b/>
          <w:lang w:val="hu-HU"/>
        </w:rPr>
      </w:pPr>
      <w:r w:rsidRPr="00467B1F">
        <w:rPr>
          <w:rFonts w:ascii="Calibri" w:eastAsia="Calibri" w:hAnsi="Calibri" w:cs="Times New Roman"/>
          <w:b/>
          <w:lang w:val="hu-HU"/>
        </w:rPr>
        <w:t xml:space="preserve">Nem engedhetném meg </w:t>
      </w:r>
      <w:r w:rsidR="003B0159">
        <w:rPr>
          <w:rFonts w:ascii="Calibri" w:eastAsia="Calibri" w:hAnsi="Calibri" w:cs="Times New Roman"/>
          <w:b/>
          <w:lang w:val="hu-HU"/>
        </w:rPr>
        <w:t xml:space="preserve">anyagilag </w:t>
      </w:r>
      <w:r w:rsidRPr="00467B1F">
        <w:rPr>
          <w:rFonts w:ascii="Calibri" w:eastAsia="Calibri" w:hAnsi="Calibri" w:cs="Times New Roman"/>
          <w:b/>
          <w:lang w:val="hu-HU"/>
        </w:rPr>
        <w:t>magamnak, hogy bármilyen intézkedést tegyek a radon csökkentésre a következő 5 évben.</w:t>
      </w:r>
    </w:p>
    <w:tbl>
      <w:tblPr>
        <w:tblStyle w:val="Vilgosrnykols6jellszn"/>
        <w:tblW w:w="0" w:type="auto"/>
        <w:tblLook w:val="0600" w:firstRow="0" w:lastRow="0" w:firstColumn="0" w:lastColumn="0" w:noHBand="1" w:noVBand="1"/>
      </w:tblPr>
      <w:tblGrid>
        <w:gridCol w:w="438"/>
        <w:gridCol w:w="7608"/>
      </w:tblGrid>
      <w:tr w:rsidR="003B0159" w:rsidRPr="002C57F2" w14:paraId="7F031EA4" w14:textId="77777777" w:rsidTr="00CC387A">
        <w:sdt>
          <w:sdtPr>
            <w:rPr>
              <w:lang w:val="hu-HU"/>
            </w:rPr>
            <w:id w:val="48583049"/>
          </w:sdtPr>
          <w:sdtEndPr/>
          <w:sdtContent>
            <w:tc>
              <w:tcPr>
                <w:tcW w:w="438" w:type="dxa"/>
              </w:tcPr>
              <w:p w14:paraId="5301F09B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0C78528A" w14:textId="34BD37C5" w:rsidR="003B0159" w:rsidRPr="002C57F2" w:rsidRDefault="003B0159" w:rsidP="003B0159">
            <w:pPr>
              <w:rPr>
                <w:lang w:val="hu-HU"/>
              </w:rPr>
            </w:pPr>
            <w:r w:rsidRPr="00C8478E">
              <w:rPr>
                <w:b/>
                <w:bCs/>
                <w:lang w:val="hu-HU"/>
              </w:rPr>
              <w:t>Teljes mértékben egyetértek</w:t>
            </w:r>
          </w:p>
        </w:tc>
      </w:tr>
      <w:tr w:rsidR="003B0159" w:rsidRPr="002C57F2" w14:paraId="5253A270" w14:textId="77777777" w:rsidTr="00CC387A">
        <w:sdt>
          <w:sdtPr>
            <w:rPr>
              <w:lang w:val="hu-HU"/>
            </w:rPr>
            <w:id w:val="1268421917"/>
          </w:sdtPr>
          <w:sdtEndPr/>
          <w:sdtContent>
            <w:tc>
              <w:tcPr>
                <w:tcW w:w="438" w:type="dxa"/>
              </w:tcPr>
              <w:p w14:paraId="35BB87B8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76526758" w14:textId="6724F52F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Egyetértek</w:t>
            </w:r>
          </w:p>
        </w:tc>
      </w:tr>
      <w:tr w:rsidR="003B0159" w:rsidRPr="002C57F2" w14:paraId="78380746" w14:textId="77777777" w:rsidTr="00CC387A">
        <w:sdt>
          <w:sdtPr>
            <w:rPr>
              <w:lang w:val="hu-HU"/>
            </w:rPr>
            <w:id w:val="-603112629"/>
          </w:sdtPr>
          <w:sdtEndPr/>
          <w:sdtContent>
            <w:tc>
              <w:tcPr>
                <w:tcW w:w="438" w:type="dxa"/>
              </w:tcPr>
              <w:p w14:paraId="6D8B8C1C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1D8AFDD1" w14:textId="77B39652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Közömbös vagyok</w:t>
            </w:r>
          </w:p>
        </w:tc>
      </w:tr>
      <w:tr w:rsidR="003B0159" w:rsidRPr="002C57F2" w14:paraId="7B681EAB" w14:textId="77777777" w:rsidTr="00CC387A">
        <w:sdt>
          <w:sdtPr>
            <w:rPr>
              <w:lang w:val="hu-HU"/>
            </w:rPr>
            <w:id w:val="180551652"/>
          </w:sdtPr>
          <w:sdtEndPr/>
          <w:sdtContent>
            <w:tc>
              <w:tcPr>
                <w:tcW w:w="438" w:type="dxa"/>
              </w:tcPr>
              <w:p w14:paraId="187C0C28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69EB1A98" w14:textId="2DAFA733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Nagyrészt nem értek egye</w:t>
            </w:r>
            <w:r>
              <w:rPr>
                <w:lang w:val="hu-HU"/>
              </w:rPr>
              <w:t>t</w:t>
            </w:r>
          </w:p>
        </w:tc>
      </w:tr>
      <w:tr w:rsidR="003B0159" w:rsidRPr="002C57F2" w14:paraId="76ADC231" w14:textId="77777777" w:rsidTr="00CC387A">
        <w:sdt>
          <w:sdtPr>
            <w:rPr>
              <w:lang w:val="hu-HU"/>
            </w:rPr>
            <w:id w:val="1253402680"/>
          </w:sdtPr>
          <w:sdtEndPr/>
          <w:sdtContent>
            <w:tc>
              <w:tcPr>
                <w:tcW w:w="438" w:type="dxa"/>
              </w:tcPr>
              <w:p w14:paraId="646D8413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5870B3C7" w14:textId="2147FA67" w:rsidR="003B0159" w:rsidRPr="002C57F2" w:rsidRDefault="003B0159" w:rsidP="003B0159">
            <w:pPr>
              <w:rPr>
                <w:lang w:val="hu-HU"/>
              </w:rPr>
            </w:pPr>
            <w:r w:rsidRPr="00C8478E">
              <w:rPr>
                <w:b/>
                <w:bCs/>
                <w:lang w:val="hu-HU"/>
              </w:rPr>
              <w:t>Egyáltalán nem értek egyet</w:t>
            </w:r>
          </w:p>
        </w:tc>
      </w:tr>
      <w:tr w:rsidR="0037473D" w:rsidRPr="002C57F2" w14:paraId="2F7823E5" w14:textId="77777777" w:rsidTr="00CC387A">
        <w:sdt>
          <w:sdtPr>
            <w:rPr>
              <w:lang w:val="hu-HU"/>
            </w:rPr>
            <w:id w:val="-1844543254"/>
          </w:sdtPr>
          <w:sdtEndPr/>
          <w:sdtContent>
            <w:tc>
              <w:tcPr>
                <w:tcW w:w="438" w:type="dxa"/>
              </w:tcPr>
              <w:p w14:paraId="02FFB708" w14:textId="77777777" w:rsidR="0037473D" w:rsidRPr="002C57F2" w:rsidRDefault="0037473D" w:rsidP="0037473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271D70AB" w14:textId="77777777" w:rsidR="0037473D" w:rsidRPr="002C57F2" w:rsidRDefault="0037473D" w:rsidP="0037473D">
            <w:pPr>
              <w:rPr>
                <w:lang w:val="hu-HU"/>
              </w:rPr>
            </w:pPr>
            <w:r w:rsidRPr="002C57F2">
              <w:rPr>
                <w:lang w:val="hu-HU"/>
              </w:rPr>
              <w:t>Nem tudom</w:t>
            </w:r>
          </w:p>
        </w:tc>
      </w:tr>
      <w:tr w:rsidR="0037473D" w:rsidRPr="002C57F2" w14:paraId="755BD969" w14:textId="77777777" w:rsidTr="00CC387A">
        <w:sdt>
          <w:sdtPr>
            <w:rPr>
              <w:lang w:val="hu-HU"/>
            </w:rPr>
            <w:id w:val="-467047857"/>
          </w:sdtPr>
          <w:sdtEndPr/>
          <w:sdtContent>
            <w:tc>
              <w:tcPr>
                <w:tcW w:w="438" w:type="dxa"/>
              </w:tcPr>
              <w:p w14:paraId="2F05D585" w14:textId="77777777" w:rsidR="0037473D" w:rsidRPr="002C57F2" w:rsidRDefault="0037473D" w:rsidP="0037473D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0DDD142E" w14:textId="77777777" w:rsidR="0037473D" w:rsidRPr="002C57F2" w:rsidRDefault="0037473D" w:rsidP="0037473D">
            <w:pPr>
              <w:rPr>
                <w:lang w:val="hu-HU"/>
              </w:rPr>
            </w:pPr>
            <w:r w:rsidRPr="002C57F2">
              <w:rPr>
                <w:lang w:val="hu-HU"/>
              </w:rPr>
              <w:t>Nem kívánok válaszolni</w:t>
            </w:r>
          </w:p>
        </w:tc>
      </w:tr>
    </w:tbl>
    <w:p w14:paraId="5FB093E5" w14:textId="77777777" w:rsidR="004B782E" w:rsidRPr="002C57F2" w:rsidRDefault="004B782E" w:rsidP="00575977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14:paraId="142690AF" w14:textId="7ECA61F2" w:rsidR="004B782E" w:rsidRPr="002C57F2" w:rsidRDefault="00D91B04" w:rsidP="00575977">
      <w:pPr>
        <w:spacing w:after="0" w:line="240" w:lineRule="auto"/>
        <w:rPr>
          <w:rFonts w:ascii="Calibri" w:eastAsia="Calibri" w:hAnsi="Calibri" w:cs="Times New Roman"/>
          <w:b/>
          <w:lang w:val="hu-HU"/>
        </w:rPr>
      </w:pPr>
      <w:r>
        <w:rPr>
          <w:rFonts w:ascii="Calibri" w:eastAsia="Calibri" w:hAnsi="Calibri" w:cs="Times New Roman"/>
          <w:b/>
          <w:lang w:val="hu-HU"/>
        </w:rPr>
        <w:t xml:space="preserve">A radonszint csökkentésére tett intézkedések elvégzése nem </w:t>
      </w:r>
      <w:r w:rsidR="003B0159">
        <w:rPr>
          <w:rFonts w:ascii="Calibri" w:eastAsia="Calibri" w:hAnsi="Calibri" w:cs="Times New Roman"/>
          <w:b/>
          <w:lang w:val="hu-HU"/>
        </w:rPr>
        <w:t>csak</w:t>
      </w:r>
      <w:r>
        <w:rPr>
          <w:rFonts w:ascii="Calibri" w:eastAsia="Calibri" w:hAnsi="Calibri" w:cs="Times New Roman"/>
          <w:b/>
          <w:lang w:val="hu-HU"/>
        </w:rPr>
        <w:t xml:space="preserve"> rajtam múlik.</w:t>
      </w:r>
    </w:p>
    <w:tbl>
      <w:tblPr>
        <w:tblStyle w:val="Vilgosrnykols6jellszn"/>
        <w:tblW w:w="0" w:type="auto"/>
        <w:tblLook w:val="0600" w:firstRow="0" w:lastRow="0" w:firstColumn="0" w:lastColumn="0" w:noHBand="1" w:noVBand="1"/>
      </w:tblPr>
      <w:tblGrid>
        <w:gridCol w:w="438"/>
        <w:gridCol w:w="7608"/>
      </w:tblGrid>
      <w:tr w:rsidR="003B0159" w:rsidRPr="002C57F2" w14:paraId="5E3EB21B" w14:textId="77777777" w:rsidTr="00CC387A">
        <w:sdt>
          <w:sdtPr>
            <w:rPr>
              <w:lang w:val="hu-HU"/>
            </w:rPr>
            <w:id w:val="-1467730532"/>
          </w:sdtPr>
          <w:sdtEndPr/>
          <w:sdtContent>
            <w:tc>
              <w:tcPr>
                <w:tcW w:w="438" w:type="dxa"/>
              </w:tcPr>
              <w:p w14:paraId="268950E8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7CF1AB1F" w14:textId="48A50BF3" w:rsidR="003B0159" w:rsidRPr="002C57F2" w:rsidRDefault="003B0159" w:rsidP="003B0159">
            <w:pPr>
              <w:rPr>
                <w:lang w:val="hu-HU"/>
              </w:rPr>
            </w:pPr>
            <w:r w:rsidRPr="00C8478E">
              <w:rPr>
                <w:b/>
                <w:bCs/>
                <w:lang w:val="hu-HU"/>
              </w:rPr>
              <w:t>Teljes mértékben egyetértek</w:t>
            </w:r>
          </w:p>
        </w:tc>
      </w:tr>
      <w:tr w:rsidR="003B0159" w:rsidRPr="002C57F2" w14:paraId="6D7D1C07" w14:textId="77777777" w:rsidTr="00CC387A">
        <w:sdt>
          <w:sdtPr>
            <w:rPr>
              <w:lang w:val="hu-HU"/>
            </w:rPr>
            <w:id w:val="1685313931"/>
          </w:sdtPr>
          <w:sdtEndPr/>
          <w:sdtContent>
            <w:tc>
              <w:tcPr>
                <w:tcW w:w="438" w:type="dxa"/>
              </w:tcPr>
              <w:p w14:paraId="26439ABD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0A9411D7" w14:textId="61FA9C22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Egyetértek</w:t>
            </w:r>
          </w:p>
        </w:tc>
      </w:tr>
      <w:tr w:rsidR="003B0159" w:rsidRPr="002C57F2" w14:paraId="0B5887EB" w14:textId="77777777" w:rsidTr="00CC387A">
        <w:sdt>
          <w:sdtPr>
            <w:rPr>
              <w:lang w:val="hu-HU"/>
            </w:rPr>
            <w:id w:val="177707712"/>
          </w:sdtPr>
          <w:sdtEndPr/>
          <w:sdtContent>
            <w:tc>
              <w:tcPr>
                <w:tcW w:w="438" w:type="dxa"/>
              </w:tcPr>
              <w:p w14:paraId="73A917D9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3904E1D5" w14:textId="71DD0AD0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Közömbös vagyok</w:t>
            </w:r>
          </w:p>
        </w:tc>
      </w:tr>
      <w:tr w:rsidR="003B0159" w:rsidRPr="002C57F2" w14:paraId="2373561B" w14:textId="77777777" w:rsidTr="00CC387A">
        <w:sdt>
          <w:sdtPr>
            <w:rPr>
              <w:lang w:val="hu-HU"/>
            </w:rPr>
            <w:id w:val="275683451"/>
          </w:sdtPr>
          <w:sdtEndPr/>
          <w:sdtContent>
            <w:tc>
              <w:tcPr>
                <w:tcW w:w="438" w:type="dxa"/>
              </w:tcPr>
              <w:p w14:paraId="5E62E62F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13259289" w14:textId="1638E1EF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Nagyrészt nem értek egye</w:t>
            </w:r>
            <w:r>
              <w:rPr>
                <w:lang w:val="hu-HU"/>
              </w:rPr>
              <w:t>t</w:t>
            </w:r>
          </w:p>
        </w:tc>
      </w:tr>
      <w:tr w:rsidR="003B0159" w:rsidRPr="002C57F2" w14:paraId="02864B75" w14:textId="77777777" w:rsidTr="00CC387A">
        <w:sdt>
          <w:sdtPr>
            <w:rPr>
              <w:lang w:val="hu-HU"/>
            </w:rPr>
            <w:id w:val="346599362"/>
          </w:sdtPr>
          <w:sdtEndPr/>
          <w:sdtContent>
            <w:tc>
              <w:tcPr>
                <w:tcW w:w="438" w:type="dxa"/>
              </w:tcPr>
              <w:p w14:paraId="1ABB1676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16597FBE" w14:textId="020436E5" w:rsidR="003B0159" w:rsidRPr="002C57F2" w:rsidRDefault="003B0159" w:rsidP="003B0159">
            <w:pPr>
              <w:rPr>
                <w:lang w:val="hu-HU"/>
              </w:rPr>
            </w:pPr>
            <w:r w:rsidRPr="00C8478E">
              <w:rPr>
                <w:b/>
                <w:bCs/>
                <w:lang w:val="hu-HU"/>
              </w:rPr>
              <w:t>Egyáltalán nem értek egyet</w:t>
            </w:r>
          </w:p>
        </w:tc>
      </w:tr>
      <w:tr w:rsidR="003B0159" w:rsidRPr="002C57F2" w14:paraId="254FF528" w14:textId="77777777" w:rsidTr="00CC387A">
        <w:sdt>
          <w:sdtPr>
            <w:rPr>
              <w:lang w:val="hu-HU"/>
            </w:rPr>
            <w:id w:val="146177785"/>
          </w:sdtPr>
          <w:sdtEndPr/>
          <w:sdtContent>
            <w:tc>
              <w:tcPr>
                <w:tcW w:w="438" w:type="dxa"/>
              </w:tcPr>
              <w:p w14:paraId="75097A27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07A02249" w14:textId="77777777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Nem tudom</w:t>
            </w:r>
          </w:p>
        </w:tc>
      </w:tr>
      <w:tr w:rsidR="003B0159" w:rsidRPr="002C57F2" w14:paraId="572C71A7" w14:textId="77777777" w:rsidTr="00CC387A">
        <w:sdt>
          <w:sdtPr>
            <w:rPr>
              <w:lang w:val="hu-HU"/>
            </w:rPr>
            <w:id w:val="1684854889"/>
          </w:sdtPr>
          <w:sdtEndPr/>
          <w:sdtContent>
            <w:tc>
              <w:tcPr>
                <w:tcW w:w="438" w:type="dxa"/>
              </w:tcPr>
              <w:p w14:paraId="077CC093" w14:textId="77777777" w:rsidR="003B0159" w:rsidRPr="002C57F2" w:rsidRDefault="003B0159" w:rsidP="003B0159">
                <w:pPr>
                  <w:rPr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14:paraId="57F46DFD" w14:textId="77777777" w:rsidR="003B0159" w:rsidRPr="002C57F2" w:rsidRDefault="003B0159" w:rsidP="003B0159">
            <w:pPr>
              <w:rPr>
                <w:lang w:val="hu-HU"/>
              </w:rPr>
            </w:pPr>
            <w:r w:rsidRPr="002C57F2">
              <w:rPr>
                <w:lang w:val="hu-HU"/>
              </w:rPr>
              <w:t>Nem kívánok válaszolni</w:t>
            </w:r>
          </w:p>
        </w:tc>
      </w:tr>
    </w:tbl>
    <w:p w14:paraId="5F10FF57" w14:textId="14639381" w:rsidR="008E7457" w:rsidRDefault="008E7457" w:rsidP="00575977">
      <w:pPr>
        <w:spacing w:after="0" w:line="240" w:lineRule="auto"/>
        <w:rPr>
          <w:rFonts w:ascii="Calibri" w:eastAsia="Calibri" w:hAnsi="Calibri" w:cs="Times New Roman"/>
          <w:b/>
          <w:lang w:val="hu-HU"/>
        </w:rPr>
      </w:pPr>
    </w:p>
    <w:p w14:paraId="4B1E7E8D" w14:textId="77777777" w:rsidR="00C123D0" w:rsidRPr="002C57F2" w:rsidRDefault="00C123D0" w:rsidP="00575977">
      <w:pPr>
        <w:spacing w:after="0" w:line="240" w:lineRule="auto"/>
        <w:rPr>
          <w:rFonts w:ascii="Calibri" w:eastAsia="Calibri" w:hAnsi="Calibri" w:cs="Times New Roman"/>
          <w:b/>
          <w:lang w:val="hu-HU"/>
        </w:rPr>
      </w:pPr>
    </w:p>
    <w:p w14:paraId="5627FF66" w14:textId="05850C6D" w:rsidR="00CB0EBF" w:rsidRPr="002C57F2" w:rsidRDefault="0037473D" w:rsidP="00575977">
      <w:pPr>
        <w:pStyle w:val="Cmsor1"/>
        <w:spacing w:before="0" w:line="240" w:lineRule="auto"/>
        <w:rPr>
          <w:lang w:val="hu-HU"/>
        </w:rPr>
      </w:pPr>
      <w:r w:rsidRPr="002C57F2">
        <w:rPr>
          <w:lang w:val="hu-HU"/>
        </w:rPr>
        <w:t>Kockázat értékelés</w:t>
      </w:r>
    </w:p>
    <w:p w14:paraId="577DBDA7" w14:textId="2FA273A0" w:rsidR="00CB0EBF" w:rsidRDefault="00CB0EBF" w:rsidP="00575977">
      <w:pPr>
        <w:shd w:val="clear" w:color="auto" w:fill="FFFFFF" w:themeFill="background1"/>
        <w:spacing w:after="0" w:line="240" w:lineRule="auto"/>
        <w:rPr>
          <w:lang w:val="hu-HU"/>
        </w:rPr>
      </w:pPr>
    </w:p>
    <w:p w14:paraId="7FE5303A" w14:textId="3789FA01" w:rsidR="0003688A" w:rsidRPr="002C57F2" w:rsidRDefault="0003688A" w:rsidP="0003688A">
      <w:pPr>
        <w:shd w:val="clear" w:color="auto" w:fill="FFFFFF" w:themeFill="background1"/>
        <w:spacing w:after="0" w:line="240" w:lineRule="auto"/>
        <w:rPr>
          <w:b/>
          <w:lang w:val="hu-HU"/>
        </w:rPr>
      </w:pPr>
      <w:r w:rsidRPr="002C57F2">
        <w:rPr>
          <w:b/>
          <w:lang w:val="hu-HU"/>
        </w:rPr>
        <w:t xml:space="preserve">Véleménye szerint az ionizáló sugárzások </w:t>
      </w:r>
      <w:r w:rsidR="0046281B">
        <w:rPr>
          <w:b/>
          <w:lang w:val="hu-HU"/>
        </w:rPr>
        <w:t xml:space="preserve">alább felsorolt </w:t>
      </w:r>
      <w:r w:rsidRPr="002C57F2">
        <w:rPr>
          <w:b/>
          <w:lang w:val="hu-HU"/>
        </w:rPr>
        <w:t xml:space="preserve">forrásai mekkora kockázatot jelentenek az </w:t>
      </w:r>
      <w:r>
        <w:rPr>
          <w:b/>
          <w:lang w:val="hu-HU"/>
        </w:rPr>
        <w:t xml:space="preserve">Ön </w:t>
      </w:r>
      <w:r w:rsidRPr="002C57F2">
        <w:rPr>
          <w:b/>
          <w:lang w:val="hu-HU"/>
        </w:rPr>
        <w:t>egészségére?</w:t>
      </w:r>
    </w:p>
    <w:tbl>
      <w:tblPr>
        <w:tblStyle w:val="Vilgosrnykols6jellszn"/>
        <w:tblW w:w="9144" w:type="dxa"/>
        <w:tblLook w:val="0620" w:firstRow="1" w:lastRow="0" w:firstColumn="0" w:lastColumn="0" w:noHBand="1" w:noVBand="1"/>
      </w:tblPr>
      <w:tblGrid>
        <w:gridCol w:w="1923"/>
        <w:gridCol w:w="1098"/>
        <w:gridCol w:w="970"/>
        <w:gridCol w:w="1093"/>
        <w:gridCol w:w="959"/>
        <w:gridCol w:w="1138"/>
        <w:gridCol w:w="933"/>
        <w:gridCol w:w="1030"/>
      </w:tblGrid>
      <w:tr w:rsidR="0046281B" w:rsidRPr="002C57F2" w14:paraId="55864BF3" w14:textId="77777777" w:rsidTr="00462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4" w:type="dxa"/>
          </w:tcPr>
          <w:p w14:paraId="16780F25" w14:textId="77777777" w:rsidR="0046281B" w:rsidRPr="002C57F2" w:rsidRDefault="0046281B" w:rsidP="0046281B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138" w:type="dxa"/>
            <w:vAlign w:val="center"/>
          </w:tcPr>
          <w:p w14:paraId="16E9AB7A" w14:textId="061492B2" w:rsidR="0046281B" w:rsidRPr="002C57F2" w:rsidRDefault="0046281B" w:rsidP="0046281B">
            <w:pPr>
              <w:jc w:val="center"/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Nagyon magas</w:t>
            </w:r>
          </w:p>
        </w:tc>
        <w:tc>
          <w:tcPr>
            <w:tcW w:w="1003" w:type="dxa"/>
            <w:vAlign w:val="center"/>
          </w:tcPr>
          <w:p w14:paraId="1D64212B" w14:textId="3762384A" w:rsidR="0046281B" w:rsidRPr="002C57F2" w:rsidRDefault="0046281B" w:rsidP="0046281B">
            <w:pPr>
              <w:jc w:val="center"/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Magas</w:t>
            </w:r>
          </w:p>
        </w:tc>
        <w:tc>
          <w:tcPr>
            <w:tcW w:w="1099" w:type="dxa"/>
            <w:vAlign w:val="center"/>
          </w:tcPr>
          <w:p w14:paraId="25592ACA" w14:textId="5F60E05F" w:rsidR="0046281B" w:rsidRPr="002C57F2" w:rsidRDefault="0046281B" w:rsidP="0046281B">
            <w:pPr>
              <w:jc w:val="center"/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Mérsékelt</w:t>
            </w:r>
          </w:p>
        </w:tc>
        <w:tc>
          <w:tcPr>
            <w:tcW w:w="955" w:type="dxa"/>
            <w:vAlign w:val="center"/>
          </w:tcPr>
          <w:p w14:paraId="68CB5BC0" w14:textId="0CC841DA" w:rsidR="0046281B" w:rsidRPr="002C57F2" w:rsidRDefault="0046281B" w:rsidP="0046281B">
            <w:pPr>
              <w:jc w:val="center"/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Alacsony</w:t>
            </w:r>
          </w:p>
        </w:tc>
        <w:tc>
          <w:tcPr>
            <w:tcW w:w="976" w:type="dxa"/>
            <w:vAlign w:val="center"/>
          </w:tcPr>
          <w:p w14:paraId="5C8BC2D1" w14:textId="19548A10" w:rsidR="0046281B" w:rsidRPr="002C57F2" w:rsidRDefault="0046281B" w:rsidP="0046281B">
            <w:pPr>
              <w:jc w:val="center"/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Semmilyen</w:t>
            </w:r>
          </w:p>
        </w:tc>
        <w:tc>
          <w:tcPr>
            <w:tcW w:w="959" w:type="dxa"/>
            <w:vAlign w:val="center"/>
          </w:tcPr>
          <w:p w14:paraId="78BDC59B" w14:textId="77777777" w:rsidR="0046281B" w:rsidRPr="002C57F2" w:rsidRDefault="0046281B" w:rsidP="0046281B">
            <w:pPr>
              <w:jc w:val="center"/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Nem tudom</w:t>
            </w:r>
          </w:p>
        </w:tc>
        <w:tc>
          <w:tcPr>
            <w:tcW w:w="1030" w:type="dxa"/>
            <w:vAlign w:val="center"/>
          </w:tcPr>
          <w:p w14:paraId="2352CAEA" w14:textId="77777777" w:rsidR="0046281B" w:rsidRPr="002C57F2" w:rsidRDefault="0046281B" w:rsidP="0046281B">
            <w:pPr>
              <w:jc w:val="center"/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Nem kívánok válaszolni</w:t>
            </w:r>
          </w:p>
        </w:tc>
      </w:tr>
      <w:tr w:rsidR="0046281B" w:rsidRPr="002C57F2" w14:paraId="089ED3C4" w14:textId="77777777" w:rsidTr="0046281B">
        <w:tc>
          <w:tcPr>
            <w:tcW w:w="1984" w:type="dxa"/>
          </w:tcPr>
          <w:p w14:paraId="25A29E7A" w14:textId="4348B8A7" w:rsidR="0003688A" w:rsidRPr="002C57F2" w:rsidRDefault="0003688A" w:rsidP="00355BE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Orvosi d</w:t>
            </w:r>
            <w:r w:rsidRPr="002C57F2">
              <w:rPr>
                <w:sz w:val="20"/>
                <w:szCs w:val="20"/>
                <w:lang w:val="hu-HU"/>
              </w:rPr>
              <w:t xml:space="preserve">iagnosztikai eljárások </w:t>
            </w:r>
            <w:r w:rsidR="0046281B">
              <w:rPr>
                <w:sz w:val="20"/>
                <w:szCs w:val="20"/>
                <w:lang w:val="hu-HU"/>
              </w:rPr>
              <w:br/>
            </w:r>
            <w:r w:rsidRPr="002C57F2">
              <w:rPr>
                <w:sz w:val="20"/>
                <w:szCs w:val="20"/>
                <w:lang w:val="hu-HU"/>
              </w:rPr>
              <w:t xml:space="preserve">(pl.: röntgen, </w:t>
            </w:r>
            <w:proofErr w:type="gramStart"/>
            <w:r w:rsidRPr="002C57F2">
              <w:rPr>
                <w:sz w:val="20"/>
                <w:szCs w:val="20"/>
                <w:lang w:val="hu-HU"/>
              </w:rPr>
              <w:t>CT,</w:t>
            </w:r>
            <w:proofErr w:type="gramEnd"/>
            <w:r w:rsidRPr="002C57F2">
              <w:rPr>
                <w:sz w:val="20"/>
                <w:szCs w:val="20"/>
                <w:lang w:val="hu-HU"/>
              </w:rPr>
              <w:t xml:space="preserve"> stb.)</w:t>
            </w:r>
          </w:p>
        </w:tc>
        <w:sdt>
          <w:sdtPr>
            <w:rPr>
              <w:sz w:val="20"/>
              <w:lang w:val="hu-HU"/>
            </w:rPr>
            <w:id w:val="-2128535080"/>
          </w:sdtPr>
          <w:sdtEndPr/>
          <w:sdtContent>
            <w:tc>
              <w:tcPr>
                <w:tcW w:w="1138" w:type="dxa"/>
                <w:vAlign w:val="center"/>
              </w:tcPr>
              <w:p w14:paraId="6AA6756D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341845925"/>
          </w:sdtPr>
          <w:sdtEndPr/>
          <w:sdtContent>
            <w:tc>
              <w:tcPr>
                <w:tcW w:w="1003" w:type="dxa"/>
                <w:vAlign w:val="center"/>
              </w:tcPr>
              <w:p w14:paraId="0EF3BEE7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214932635"/>
          </w:sdtPr>
          <w:sdtEndPr/>
          <w:sdtContent>
            <w:tc>
              <w:tcPr>
                <w:tcW w:w="1099" w:type="dxa"/>
                <w:vAlign w:val="center"/>
              </w:tcPr>
              <w:p w14:paraId="37EF5166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915974787"/>
          </w:sdtPr>
          <w:sdtEndPr/>
          <w:sdtContent>
            <w:tc>
              <w:tcPr>
                <w:tcW w:w="955" w:type="dxa"/>
                <w:vAlign w:val="center"/>
              </w:tcPr>
              <w:p w14:paraId="731299B5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268839544"/>
          </w:sdtPr>
          <w:sdtEndPr/>
          <w:sdtContent>
            <w:tc>
              <w:tcPr>
                <w:tcW w:w="976" w:type="dxa"/>
                <w:vAlign w:val="center"/>
              </w:tcPr>
              <w:p w14:paraId="2B9FA4EC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578817792"/>
          </w:sdtPr>
          <w:sdtEndPr/>
          <w:sdtContent>
            <w:tc>
              <w:tcPr>
                <w:tcW w:w="959" w:type="dxa"/>
                <w:vAlign w:val="center"/>
              </w:tcPr>
              <w:p w14:paraId="2686C86E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2094468855"/>
          </w:sdtPr>
          <w:sdtEndPr/>
          <w:sdtContent>
            <w:tc>
              <w:tcPr>
                <w:tcW w:w="1030" w:type="dxa"/>
                <w:vAlign w:val="center"/>
              </w:tcPr>
              <w:p w14:paraId="1BC3DD82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271B282D" w14:textId="77777777" w:rsidTr="0046281B">
        <w:tc>
          <w:tcPr>
            <w:tcW w:w="1984" w:type="dxa"/>
          </w:tcPr>
          <w:p w14:paraId="097DE4F5" w14:textId="77777777" w:rsidR="0003688A" w:rsidRPr="002C57F2" w:rsidRDefault="0003688A" w:rsidP="00355BEA">
            <w:pPr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Atomerőművek</w:t>
            </w:r>
          </w:p>
        </w:tc>
        <w:sdt>
          <w:sdtPr>
            <w:rPr>
              <w:sz w:val="20"/>
              <w:lang w:val="hu-HU"/>
            </w:rPr>
            <w:id w:val="1322771171"/>
          </w:sdtPr>
          <w:sdtEndPr/>
          <w:sdtContent>
            <w:tc>
              <w:tcPr>
                <w:tcW w:w="1138" w:type="dxa"/>
                <w:vAlign w:val="center"/>
              </w:tcPr>
              <w:p w14:paraId="3DC55136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919553280"/>
          </w:sdtPr>
          <w:sdtEndPr/>
          <w:sdtContent>
            <w:tc>
              <w:tcPr>
                <w:tcW w:w="1003" w:type="dxa"/>
                <w:vAlign w:val="center"/>
              </w:tcPr>
              <w:p w14:paraId="55C96606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92308234"/>
          </w:sdtPr>
          <w:sdtEndPr/>
          <w:sdtContent>
            <w:tc>
              <w:tcPr>
                <w:tcW w:w="1099" w:type="dxa"/>
                <w:vAlign w:val="center"/>
              </w:tcPr>
              <w:p w14:paraId="2A5BD31E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746785655"/>
          </w:sdtPr>
          <w:sdtEndPr/>
          <w:sdtContent>
            <w:tc>
              <w:tcPr>
                <w:tcW w:w="955" w:type="dxa"/>
                <w:vAlign w:val="center"/>
              </w:tcPr>
              <w:p w14:paraId="1FBEDEB2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88577989"/>
          </w:sdtPr>
          <w:sdtEndPr/>
          <w:sdtContent>
            <w:tc>
              <w:tcPr>
                <w:tcW w:w="976" w:type="dxa"/>
                <w:vAlign w:val="center"/>
              </w:tcPr>
              <w:p w14:paraId="7872205D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829627513"/>
          </w:sdtPr>
          <w:sdtEndPr/>
          <w:sdtContent>
            <w:tc>
              <w:tcPr>
                <w:tcW w:w="959" w:type="dxa"/>
                <w:vAlign w:val="center"/>
              </w:tcPr>
              <w:p w14:paraId="4D50777C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246538289"/>
          </w:sdtPr>
          <w:sdtEndPr/>
          <w:sdtContent>
            <w:tc>
              <w:tcPr>
                <w:tcW w:w="1030" w:type="dxa"/>
                <w:vAlign w:val="center"/>
              </w:tcPr>
              <w:p w14:paraId="2304B8E0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5E4909B2" w14:textId="77777777" w:rsidTr="0046281B">
        <w:tc>
          <w:tcPr>
            <w:tcW w:w="1984" w:type="dxa"/>
          </w:tcPr>
          <w:p w14:paraId="1C4A413D" w14:textId="77777777" w:rsidR="0003688A" w:rsidRPr="002C57F2" w:rsidRDefault="0003688A" w:rsidP="00355BEA">
            <w:pPr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Az élelmiszerekben és ivóvízben lévő természetes radioaktivitás</w:t>
            </w:r>
          </w:p>
        </w:tc>
        <w:sdt>
          <w:sdtPr>
            <w:rPr>
              <w:sz w:val="20"/>
              <w:lang w:val="hu-HU"/>
            </w:rPr>
            <w:id w:val="534698277"/>
          </w:sdtPr>
          <w:sdtEndPr/>
          <w:sdtContent>
            <w:tc>
              <w:tcPr>
                <w:tcW w:w="1138" w:type="dxa"/>
                <w:vAlign w:val="center"/>
              </w:tcPr>
              <w:p w14:paraId="67B58D96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780108185"/>
          </w:sdtPr>
          <w:sdtEndPr/>
          <w:sdtContent>
            <w:tc>
              <w:tcPr>
                <w:tcW w:w="1003" w:type="dxa"/>
                <w:vAlign w:val="center"/>
              </w:tcPr>
              <w:p w14:paraId="3B0597D2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838603271"/>
          </w:sdtPr>
          <w:sdtEndPr/>
          <w:sdtContent>
            <w:tc>
              <w:tcPr>
                <w:tcW w:w="1099" w:type="dxa"/>
                <w:vAlign w:val="center"/>
              </w:tcPr>
              <w:p w14:paraId="609E3572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469715039"/>
          </w:sdtPr>
          <w:sdtEndPr/>
          <w:sdtContent>
            <w:tc>
              <w:tcPr>
                <w:tcW w:w="955" w:type="dxa"/>
                <w:vAlign w:val="center"/>
              </w:tcPr>
              <w:p w14:paraId="30752E4E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410278352"/>
          </w:sdtPr>
          <w:sdtEndPr/>
          <w:sdtContent>
            <w:tc>
              <w:tcPr>
                <w:tcW w:w="976" w:type="dxa"/>
                <w:vAlign w:val="center"/>
              </w:tcPr>
              <w:p w14:paraId="1A7E42A6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666324291"/>
          </w:sdtPr>
          <w:sdtEndPr/>
          <w:sdtContent>
            <w:tc>
              <w:tcPr>
                <w:tcW w:w="959" w:type="dxa"/>
                <w:vAlign w:val="center"/>
              </w:tcPr>
              <w:p w14:paraId="78CFABC0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771200017"/>
          </w:sdtPr>
          <w:sdtEndPr/>
          <w:sdtContent>
            <w:tc>
              <w:tcPr>
                <w:tcW w:w="1030" w:type="dxa"/>
                <w:vAlign w:val="center"/>
              </w:tcPr>
              <w:p w14:paraId="51FCCF99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215C7900" w14:textId="77777777" w:rsidTr="0046281B">
        <w:tc>
          <w:tcPr>
            <w:tcW w:w="1984" w:type="dxa"/>
          </w:tcPr>
          <w:p w14:paraId="3C1A515B" w14:textId="77777777" w:rsidR="0003688A" w:rsidRPr="002C57F2" w:rsidRDefault="0003688A" w:rsidP="00355BEA">
            <w:pPr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Egy kétórás repülőút</w:t>
            </w:r>
          </w:p>
        </w:tc>
        <w:sdt>
          <w:sdtPr>
            <w:rPr>
              <w:sz w:val="20"/>
              <w:lang w:val="hu-HU"/>
            </w:rPr>
            <w:id w:val="412284617"/>
          </w:sdtPr>
          <w:sdtEndPr/>
          <w:sdtContent>
            <w:tc>
              <w:tcPr>
                <w:tcW w:w="1138" w:type="dxa"/>
                <w:vAlign w:val="center"/>
              </w:tcPr>
              <w:p w14:paraId="58AFDE5C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349026779"/>
          </w:sdtPr>
          <w:sdtEndPr/>
          <w:sdtContent>
            <w:tc>
              <w:tcPr>
                <w:tcW w:w="1003" w:type="dxa"/>
                <w:vAlign w:val="center"/>
              </w:tcPr>
              <w:p w14:paraId="6DF24224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974263321"/>
          </w:sdtPr>
          <w:sdtEndPr/>
          <w:sdtContent>
            <w:tc>
              <w:tcPr>
                <w:tcW w:w="1099" w:type="dxa"/>
                <w:vAlign w:val="center"/>
              </w:tcPr>
              <w:p w14:paraId="01E04D4D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295952389"/>
          </w:sdtPr>
          <w:sdtEndPr/>
          <w:sdtContent>
            <w:tc>
              <w:tcPr>
                <w:tcW w:w="955" w:type="dxa"/>
                <w:vAlign w:val="center"/>
              </w:tcPr>
              <w:p w14:paraId="15023DF2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203938469"/>
          </w:sdtPr>
          <w:sdtEndPr/>
          <w:sdtContent>
            <w:tc>
              <w:tcPr>
                <w:tcW w:w="976" w:type="dxa"/>
                <w:vAlign w:val="center"/>
              </w:tcPr>
              <w:p w14:paraId="120F1E86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509325149"/>
          </w:sdtPr>
          <w:sdtEndPr/>
          <w:sdtContent>
            <w:tc>
              <w:tcPr>
                <w:tcW w:w="959" w:type="dxa"/>
                <w:vAlign w:val="center"/>
              </w:tcPr>
              <w:p w14:paraId="6912A83C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975267284"/>
          </w:sdtPr>
          <w:sdtEndPr/>
          <w:sdtContent>
            <w:tc>
              <w:tcPr>
                <w:tcW w:w="1030" w:type="dxa"/>
                <w:vAlign w:val="center"/>
              </w:tcPr>
              <w:p w14:paraId="0BCCF06C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3D490A36" w14:textId="77777777" w:rsidTr="0046281B">
        <w:tc>
          <w:tcPr>
            <w:tcW w:w="1984" w:type="dxa"/>
          </w:tcPr>
          <w:p w14:paraId="6205225C" w14:textId="58834F12" w:rsidR="0003688A" w:rsidRPr="002C57F2" w:rsidRDefault="0003688A" w:rsidP="00355BEA">
            <w:pPr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 xml:space="preserve">Biztonsági </w:t>
            </w:r>
            <w:r w:rsidR="0046281B">
              <w:rPr>
                <w:sz w:val="20"/>
                <w:szCs w:val="20"/>
                <w:lang w:val="hu-HU"/>
              </w:rPr>
              <w:t xml:space="preserve">beléptető </w:t>
            </w:r>
            <w:r w:rsidRPr="002C57F2">
              <w:rPr>
                <w:sz w:val="20"/>
                <w:szCs w:val="20"/>
                <w:lang w:val="hu-HU"/>
              </w:rPr>
              <w:t>kapuk</w:t>
            </w:r>
          </w:p>
        </w:tc>
        <w:sdt>
          <w:sdtPr>
            <w:rPr>
              <w:sz w:val="20"/>
              <w:lang w:val="hu-HU"/>
            </w:rPr>
            <w:id w:val="-604650699"/>
          </w:sdtPr>
          <w:sdtEndPr/>
          <w:sdtContent>
            <w:tc>
              <w:tcPr>
                <w:tcW w:w="1138" w:type="dxa"/>
                <w:vAlign w:val="center"/>
              </w:tcPr>
              <w:p w14:paraId="7A041F33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106393179"/>
          </w:sdtPr>
          <w:sdtEndPr/>
          <w:sdtContent>
            <w:tc>
              <w:tcPr>
                <w:tcW w:w="1003" w:type="dxa"/>
                <w:vAlign w:val="center"/>
              </w:tcPr>
              <w:p w14:paraId="0B2DEA6E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358154313"/>
          </w:sdtPr>
          <w:sdtEndPr/>
          <w:sdtContent>
            <w:tc>
              <w:tcPr>
                <w:tcW w:w="1099" w:type="dxa"/>
                <w:vAlign w:val="center"/>
              </w:tcPr>
              <w:p w14:paraId="7B873E05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095318271"/>
          </w:sdtPr>
          <w:sdtEndPr/>
          <w:sdtContent>
            <w:tc>
              <w:tcPr>
                <w:tcW w:w="955" w:type="dxa"/>
                <w:vAlign w:val="center"/>
              </w:tcPr>
              <w:p w14:paraId="0E6351A3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566698834"/>
          </w:sdtPr>
          <w:sdtEndPr/>
          <w:sdtContent>
            <w:tc>
              <w:tcPr>
                <w:tcW w:w="976" w:type="dxa"/>
                <w:vAlign w:val="center"/>
              </w:tcPr>
              <w:p w14:paraId="133F8B98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468002944"/>
          </w:sdtPr>
          <w:sdtEndPr/>
          <w:sdtContent>
            <w:tc>
              <w:tcPr>
                <w:tcW w:w="959" w:type="dxa"/>
                <w:vAlign w:val="center"/>
              </w:tcPr>
              <w:p w14:paraId="07DB1499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2094971846"/>
          </w:sdtPr>
          <w:sdtEndPr/>
          <w:sdtContent>
            <w:tc>
              <w:tcPr>
                <w:tcW w:w="1030" w:type="dxa"/>
                <w:vAlign w:val="center"/>
              </w:tcPr>
              <w:p w14:paraId="7AB1E4E8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3FD0A526" w14:textId="77777777" w:rsidTr="0046281B">
        <w:tc>
          <w:tcPr>
            <w:tcW w:w="1984" w:type="dxa"/>
          </w:tcPr>
          <w:p w14:paraId="5641A4DE" w14:textId="40F0D1E9" w:rsidR="0003688A" w:rsidRPr="002C57F2" w:rsidRDefault="0003688A" w:rsidP="00355BEA">
            <w:pPr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Radon a lakásokban</w:t>
            </w:r>
            <w:r w:rsidR="0046281B">
              <w:rPr>
                <w:sz w:val="20"/>
                <w:szCs w:val="20"/>
                <w:lang w:val="hu-HU"/>
              </w:rPr>
              <w:t xml:space="preserve">, </w:t>
            </w:r>
            <w:r w:rsidRPr="002C57F2">
              <w:rPr>
                <w:sz w:val="20"/>
                <w:szCs w:val="20"/>
                <w:lang w:val="hu-HU"/>
              </w:rPr>
              <w:t>munkahelyeken</w:t>
            </w:r>
          </w:p>
        </w:tc>
        <w:sdt>
          <w:sdtPr>
            <w:rPr>
              <w:sz w:val="20"/>
              <w:lang w:val="hu-HU"/>
            </w:rPr>
            <w:id w:val="275293207"/>
          </w:sdtPr>
          <w:sdtEndPr/>
          <w:sdtContent>
            <w:tc>
              <w:tcPr>
                <w:tcW w:w="1138" w:type="dxa"/>
                <w:vAlign w:val="center"/>
              </w:tcPr>
              <w:p w14:paraId="2F5ECC7D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695427003"/>
          </w:sdtPr>
          <w:sdtEndPr/>
          <w:sdtContent>
            <w:tc>
              <w:tcPr>
                <w:tcW w:w="1003" w:type="dxa"/>
                <w:vAlign w:val="center"/>
              </w:tcPr>
              <w:p w14:paraId="62D7AA34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771362036"/>
          </w:sdtPr>
          <w:sdtEndPr/>
          <w:sdtContent>
            <w:tc>
              <w:tcPr>
                <w:tcW w:w="1099" w:type="dxa"/>
                <w:vAlign w:val="center"/>
              </w:tcPr>
              <w:p w14:paraId="06A98215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864028081"/>
          </w:sdtPr>
          <w:sdtEndPr/>
          <w:sdtContent>
            <w:tc>
              <w:tcPr>
                <w:tcW w:w="955" w:type="dxa"/>
                <w:vAlign w:val="center"/>
              </w:tcPr>
              <w:p w14:paraId="2FF01667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419399284"/>
          </w:sdtPr>
          <w:sdtEndPr/>
          <w:sdtContent>
            <w:tc>
              <w:tcPr>
                <w:tcW w:w="976" w:type="dxa"/>
                <w:vAlign w:val="center"/>
              </w:tcPr>
              <w:p w14:paraId="28983ECB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86608472"/>
          </w:sdtPr>
          <w:sdtEndPr/>
          <w:sdtContent>
            <w:tc>
              <w:tcPr>
                <w:tcW w:w="959" w:type="dxa"/>
                <w:vAlign w:val="center"/>
              </w:tcPr>
              <w:p w14:paraId="73ADAF42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274131530"/>
          </w:sdtPr>
          <w:sdtEndPr/>
          <w:sdtContent>
            <w:tc>
              <w:tcPr>
                <w:tcW w:w="1030" w:type="dxa"/>
                <w:vAlign w:val="center"/>
              </w:tcPr>
              <w:p w14:paraId="69297C0C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0FDEFBFB" w14:textId="77777777" w:rsidTr="0046281B">
        <w:tc>
          <w:tcPr>
            <w:tcW w:w="1984" w:type="dxa"/>
          </w:tcPr>
          <w:p w14:paraId="5592F8E2" w14:textId="77777777" w:rsidR="0003688A" w:rsidRPr="002C57F2" w:rsidRDefault="0003688A" w:rsidP="00355BEA">
            <w:pPr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 xml:space="preserve">Nagy radioaktivitású területek (pl.: uránbánya környéke) </w:t>
            </w:r>
          </w:p>
        </w:tc>
        <w:sdt>
          <w:sdtPr>
            <w:rPr>
              <w:sz w:val="20"/>
              <w:lang w:val="hu-HU"/>
            </w:rPr>
            <w:id w:val="-258376538"/>
          </w:sdtPr>
          <w:sdtEndPr/>
          <w:sdtContent>
            <w:tc>
              <w:tcPr>
                <w:tcW w:w="1138" w:type="dxa"/>
                <w:vAlign w:val="center"/>
              </w:tcPr>
              <w:p w14:paraId="0262DCD5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252312246"/>
          </w:sdtPr>
          <w:sdtEndPr/>
          <w:sdtContent>
            <w:tc>
              <w:tcPr>
                <w:tcW w:w="1003" w:type="dxa"/>
                <w:vAlign w:val="center"/>
              </w:tcPr>
              <w:p w14:paraId="25BE8BFB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471145629"/>
          </w:sdtPr>
          <w:sdtEndPr/>
          <w:sdtContent>
            <w:tc>
              <w:tcPr>
                <w:tcW w:w="1099" w:type="dxa"/>
                <w:vAlign w:val="center"/>
              </w:tcPr>
              <w:p w14:paraId="1A0CE34C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306766608"/>
          </w:sdtPr>
          <w:sdtEndPr/>
          <w:sdtContent>
            <w:tc>
              <w:tcPr>
                <w:tcW w:w="955" w:type="dxa"/>
                <w:vAlign w:val="center"/>
              </w:tcPr>
              <w:p w14:paraId="7B788D2F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597381583"/>
          </w:sdtPr>
          <w:sdtEndPr/>
          <w:sdtContent>
            <w:tc>
              <w:tcPr>
                <w:tcW w:w="976" w:type="dxa"/>
                <w:vAlign w:val="center"/>
              </w:tcPr>
              <w:p w14:paraId="5ACD3537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730527972"/>
          </w:sdtPr>
          <w:sdtEndPr/>
          <w:sdtContent>
            <w:tc>
              <w:tcPr>
                <w:tcW w:w="959" w:type="dxa"/>
                <w:vAlign w:val="center"/>
              </w:tcPr>
              <w:p w14:paraId="0D7F639D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57403579"/>
          </w:sdtPr>
          <w:sdtEndPr/>
          <w:sdtContent>
            <w:tc>
              <w:tcPr>
                <w:tcW w:w="1030" w:type="dxa"/>
                <w:vAlign w:val="center"/>
              </w:tcPr>
              <w:p w14:paraId="6B1D2F56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</w:tbl>
    <w:p w14:paraId="7F1124F9" w14:textId="77777777" w:rsidR="0003688A" w:rsidRPr="002C57F2" w:rsidRDefault="0003688A" w:rsidP="0003688A">
      <w:pPr>
        <w:shd w:val="clear" w:color="auto" w:fill="FFFFFF" w:themeFill="background1"/>
        <w:spacing w:after="0" w:line="240" w:lineRule="auto"/>
        <w:rPr>
          <w:lang w:val="hu-HU"/>
        </w:rPr>
      </w:pPr>
    </w:p>
    <w:p w14:paraId="181019D4" w14:textId="77777777" w:rsidR="005A1B31" w:rsidRDefault="005A1B31">
      <w:pPr>
        <w:rPr>
          <w:b/>
          <w:lang w:val="hu-HU"/>
        </w:rPr>
      </w:pPr>
      <w:r>
        <w:rPr>
          <w:b/>
          <w:lang w:val="hu-HU"/>
        </w:rPr>
        <w:br w:type="page"/>
      </w:r>
    </w:p>
    <w:p w14:paraId="4FC45526" w14:textId="1EDEF7DE" w:rsidR="0003688A" w:rsidRPr="002C57F2" w:rsidRDefault="0003688A" w:rsidP="0003688A">
      <w:pPr>
        <w:shd w:val="clear" w:color="auto" w:fill="FFFFFF" w:themeFill="background1"/>
        <w:spacing w:after="0" w:line="240" w:lineRule="auto"/>
        <w:rPr>
          <w:b/>
          <w:lang w:val="hu-HU"/>
        </w:rPr>
      </w:pPr>
      <w:r w:rsidRPr="002C57F2">
        <w:rPr>
          <w:b/>
          <w:lang w:val="hu-HU"/>
        </w:rPr>
        <w:lastRenderedPageBreak/>
        <w:t xml:space="preserve">Véleménye szerint az ionizáló sugárzások </w:t>
      </w:r>
      <w:r w:rsidR="0046281B">
        <w:rPr>
          <w:b/>
          <w:lang w:val="hu-HU"/>
        </w:rPr>
        <w:t xml:space="preserve">alább felsorolt </w:t>
      </w:r>
      <w:r w:rsidRPr="002C57F2">
        <w:rPr>
          <w:b/>
          <w:lang w:val="hu-HU"/>
        </w:rPr>
        <w:t>forrásai mekkora kockázatot jelentenek a magyarok egészségére?</w:t>
      </w:r>
    </w:p>
    <w:tbl>
      <w:tblPr>
        <w:tblStyle w:val="Vilgosrnykols6jellszn"/>
        <w:tblW w:w="9152" w:type="dxa"/>
        <w:tblLook w:val="06A0" w:firstRow="1" w:lastRow="0" w:firstColumn="1" w:lastColumn="0" w:noHBand="1" w:noVBand="1"/>
      </w:tblPr>
      <w:tblGrid>
        <w:gridCol w:w="1925"/>
        <w:gridCol w:w="1099"/>
        <w:gridCol w:w="972"/>
        <w:gridCol w:w="1094"/>
        <w:gridCol w:w="959"/>
        <w:gridCol w:w="1138"/>
        <w:gridCol w:w="935"/>
        <w:gridCol w:w="1030"/>
      </w:tblGrid>
      <w:tr w:rsidR="0046281B" w:rsidRPr="002C57F2" w14:paraId="0493C552" w14:textId="77777777" w:rsidTr="00462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A0373D6" w14:textId="17DB8AF8" w:rsidR="0003688A" w:rsidRPr="002C57F2" w:rsidRDefault="0003688A" w:rsidP="00355BEA">
            <w:pPr>
              <w:rPr>
                <w:b w:val="0"/>
                <w:sz w:val="20"/>
                <w:szCs w:val="20"/>
                <w:lang w:val="hu-HU"/>
              </w:rPr>
            </w:pPr>
          </w:p>
        </w:tc>
        <w:tc>
          <w:tcPr>
            <w:tcW w:w="1138" w:type="dxa"/>
            <w:vAlign w:val="center"/>
          </w:tcPr>
          <w:p w14:paraId="317FBB33" w14:textId="205505FA" w:rsidR="0003688A" w:rsidRPr="002C57F2" w:rsidRDefault="0046281B" w:rsidP="00462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Nagyon magas</w:t>
            </w:r>
          </w:p>
        </w:tc>
        <w:tc>
          <w:tcPr>
            <w:tcW w:w="1005" w:type="dxa"/>
            <w:vAlign w:val="center"/>
          </w:tcPr>
          <w:p w14:paraId="0C3D60EF" w14:textId="0BC6FDE7" w:rsidR="0003688A" w:rsidRPr="002C57F2" w:rsidRDefault="0046281B" w:rsidP="00462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Magas</w:t>
            </w:r>
          </w:p>
        </w:tc>
        <w:tc>
          <w:tcPr>
            <w:tcW w:w="1099" w:type="dxa"/>
            <w:vAlign w:val="center"/>
          </w:tcPr>
          <w:p w14:paraId="29BC564A" w14:textId="228C7DFF" w:rsidR="0003688A" w:rsidRPr="002C57F2" w:rsidRDefault="0003688A" w:rsidP="00462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Mérsékelt</w:t>
            </w:r>
          </w:p>
        </w:tc>
        <w:tc>
          <w:tcPr>
            <w:tcW w:w="957" w:type="dxa"/>
            <w:vAlign w:val="center"/>
          </w:tcPr>
          <w:p w14:paraId="394727D4" w14:textId="5C6F123A" w:rsidR="0003688A" w:rsidRPr="002C57F2" w:rsidRDefault="0046281B" w:rsidP="00462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Alacsony</w:t>
            </w:r>
          </w:p>
        </w:tc>
        <w:tc>
          <w:tcPr>
            <w:tcW w:w="978" w:type="dxa"/>
            <w:vAlign w:val="center"/>
          </w:tcPr>
          <w:p w14:paraId="79CFCCC6" w14:textId="1D6401F5" w:rsidR="0003688A" w:rsidRPr="002C57F2" w:rsidRDefault="0046281B" w:rsidP="00462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Semmilyen</w:t>
            </w:r>
          </w:p>
        </w:tc>
        <w:tc>
          <w:tcPr>
            <w:tcW w:w="961" w:type="dxa"/>
            <w:vAlign w:val="center"/>
          </w:tcPr>
          <w:p w14:paraId="33EFC330" w14:textId="77777777" w:rsidR="0003688A" w:rsidRPr="002C57F2" w:rsidRDefault="0003688A" w:rsidP="00462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Nem tudom</w:t>
            </w:r>
          </w:p>
        </w:tc>
        <w:tc>
          <w:tcPr>
            <w:tcW w:w="1030" w:type="dxa"/>
            <w:vAlign w:val="center"/>
          </w:tcPr>
          <w:p w14:paraId="101FDAA3" w14:textId="77777777" w:rsidR="0003688A" w:rsidRPr="002C57F2" w:rsidRDefault="0003688A" w:rsidP="00462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2C57F2">
              <w:rPr>
                <w:sz w:val="20"/>
                <w:szCs w:val="20"/>
                <w:lang w:val="hu-HU"/>
              </w:rPr>
              <w:t>Nem kívánok válaszolni</w:t>
            </w:r>
          </w:p>
        </w:tc>
      </w:tr>
      <w:tr w:rsidR="0046281B" w:rsidRPr="002C57F2" w14:paraId="6FC2030A" w14:textId="77777777" w:rsidTr="00462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ED670C6" w14:textId="54507A82" w:rsidR="0003688A" w:rsidRPr="002C57F2" w:rsidRDefault="0003688A" w:rsidP="00355BEA">
            <w:pPr>
              <w:rPr>
                <w:b w:val="0"/>
                <w:sz w:val="20"/>
                <w:lang w:val="hu-HU"/>
              </w:rPr>
            </w:pPr>
            <w:r>
              <w:rPr>
                <w:b w:val="0"/>
                <w:sz w:val="20"/>
                <w:lang w:val="hu-HU"/>
              </w:rPr>
              <w:t>Orvosi d</w:t>
            </w:r>
            <w:r w:rsidRPr="002C57F2">
              <w:rPr>
                <w:b w:val="0"/>
                <w:sz w:val="20"/>
                <w:lang w:val="hu-HU"/>
              </w:rPr>
              <w:t xml:space="preserve">iagnosztikai eljárások </w:t>
            </w:r>
            <w:r w:rsidR="0046281B">
              <w:rPr>
                <w:b w:val="0"/>
                <w:sz w:val="20"/>
                <w:lang w:val="hu-HU"/>
              </w:rPr>
              <w:br/>
            </w:r>
            <w:r w:rsidRPr="002C57F2">
              <w:rPr>
                <w:b w:val="0"/>
                <w:sz w:val="20"/>
                <w:lang w:val="hu-HU"/>
              </w:rPr>
              <w:t xml:space="preserve">(pl.: röntgen, </w:t>
            </w:r>
            <w:proofErr w:type="gramStart"/>
            <w:r w:rsidRPr="002C57F2">
              <w:rPr>
                <w:b w:val="0"/>
                <w:sz w:val="20"/>
                <w:lang w:val="hu-HU"/>
              </w:rPr>
              <w:t>CT,</w:t>
            </w:r>
            <w:proofErr w:type="gramEnd"/>
            <w:r w:rsidRPr="002C57F2">
              <w:rPr>
                <w:b w:val="0"/>
                <w:sz w:val="20"/>
                <w:lang w:val="hu-HU"/>
              </w:rPr>
              <w:t xml:space="preserve"> stb.)</w:t>
            </w:r>
          </w:p>
        </w:tc>
        <w:sdt>
          <w:sdtPr>
            <w:rPr>
              <w:sz w:val="20"/>
              <w:lang w:val="hu-HU"/>
            </w:rPr>
            <w:id w:val="-153987258"/>
          </w:sdtPr>
          <w:sdtEndPr/>
          <w:sdtContent>
            <w:tc>
              <w:tcPr>
                <w:tcW w:w="1138" w:type="dxa"/>
                <w:vAlign w:val="center"/>
              </w:tcPr>
              <w:p w14:paraId="13B12A4F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2056497400"/>
          </w:sdtPr>
          <w:sdtEndPr/>
          <w:sdtContent>
            <w:tc>
              <w:tcPr>
                <w:tcW w:w="1005" w:type="dxa"/>
                <w:vAlign w:val="center"/>
              </w:tcPr>
              <w:p w14:paraId="0EB0CC07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592618527"/>
          </w:sdtPr>
          <w:sdtEndPr/>
          <w:sdtContent>
            <w:tc>
              <w:tcPr>
                <w:tcW w:w="1099" w:type="dxa"/>
                <w:vAlign w:val="center"/>
              </w:tcPr>
              <w:p w14:paraId="2F8FEC48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896898557"/>
          </w:sdtPr>
          <w:sdtEndPr/>
          <w:sdtContent>
            <w:tc>
              <w:tcPr>
                <w:tcW w:w="957" w:type="dxa"/>
                <w:vAlign w:val="center"/>
              </w:tcPr>
              <w:p w14:paraId="3F68416D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038239373"/>
          </w:sdtPr>
          <w:sdtEndPr/>
          <w:sdtContent>
            <w:tc>
              <w:tcPr>
                <w:tcW w:w="978" w:type="dxa"/>
                <w:vAlign w:val="center"/>
              </w:tcPr>
              <w:p w14:paraId="1DA2C013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715668203"/>
          </w:sdtPr>
          <w:sdtEndPr/>
          <w:sdtContent>
            <w:tc>
              <w:tcPr>
                <w:tcW w:w="961" w:type="dxa"/>
                <w:vAlign w:val="center"/>
              </w:tcPr>
              <w:p w14:paraId="07AF6BB4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325706621"/>
          </w:sdtPr>
          <w:sdtEndPr/>
          <w:sdtContent>
            <w:tc>
              <w:tcPr>
                <w:tcW w:w="1030" w:type="dxa"/>
                <w:vAlign w:val="center"/>
              </w:tcPr>
              <w:p w14:paraId="6FC380D9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3F232E46" w14:textId="77777777" w:rsidTr="00462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2D37653" w14:textId="77777777" w:rsidR="0003688A" w:rsidRPr="002C57F2" w:rsidRDefault="0003688A" w:rsidP="00355BEA">
            <w:pPr>
              <w:rPr>
                <w:b w:val="0"/>
                <w:sz w:val="20"/>
                <w:lang w:val="hu-HU"/>
              </w:rPr>
            </w:pPr>
            <w:r w:rsidRPr="002C57F2">
              <w:rPr>
                <w:b w:val="0"/>
                <w:sz w:val="20"/>
                <w:lang w:val="hu-HU"/>
              </w:rPr>
              <w:t>Atomerőművek</w:t>
            </w:r>
          </w:p>
        </w:tc>
        <w:sdt>
          <w:sdtPr>
            <w:rPr>
              <w:sz w:val="20"/>
              <w:lang w:val="hu-HU"/>
            </w:rPr>
            <w:id w:val="-1602482795"/>
          </w:sdtPr>
          <w:sdtEndPr/>
          <w:sdtContent>
            <w:tc>
              <w:tcPr>
                <w:tcW w:w="1138" w:type="dxa"/>
                <w:vAlign w:val="center"/>
              </w:tcPr>
              <w:p w14:paraId="156F3901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700819430"/>
          </w:sdtPr>
          <w:sdtEndPr/>
          <w:sdtContent>
            <w:tc>
              <w:tcPr>
                <w:tcW w:w="1005" w:type="dxa"/>
                <w:vAlign w:val="center"/>
              </w:tcPr>
              <w:p w14:paraId="66EA8F96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677880958"/>
          </w:sdtPr>
          <w:sdtEndPr/>
          <w:sdtContent>
            <w:tc>
              <w:tcPr>
                <w:tcW w:w="1099" w:type="dxa"/>
                <w:vAlign w:val="center"/>
              </w:tcPr>
              <w:p w14:paraId="4F935E7C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566570818"/>
          </w:sdtPr>
          <w:sdtEndPr/>
          <w:sdtContent>
            <w:tc>
              <w:tcPr>
                <w:tcW w:w="957" w:type="dxa"/>
                <w:vAlign w:val="center"/>
              </w:tcPr>
              <w:p w14:paraId="639C9196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971313799"/>
          </w:sdtPr>
          <w:sdtEndPr/>
          <w:sdtContent>
            <w:tc>
              <w:tcPr>
                <w:tcW w:w="978" w:type="dxa"/>
                <w:vAlign w:val="center"/>
              </w:tcPr>
              <w:p w14:paraId="088A1FD5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587303603"/>
          </w:sdtPr>
          <w:sdtEndPr/>
          <w:sdtContent>
            <w:tc>
              <w:tcPr>
                <w:tcW w:w="961" w:type="dxa"/>
                <w:vAlign w:val="center"/>
              </w:tcPr>
              <w:p w14:paraId="35F3D6EB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21971573"/>
          </w:sdtPr>
          <w:sdtEndPr/>
          <w:sdtContent>
            <w:tc>
              <w:tcPr>
                <w:tcW w:w="1030" w:type="dxa"/>
                <w:vAlign w:val="center"/>
              </w:tcPr>
              <w:p w14:paraId="6688B31C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29EFCB14" w14:textId="77777777" w:rsidTr="00462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65EFF45" w14:textId="77777777" w:rsidR="0003688A" w:rsidRPr="002C57F2" w:rsidRDefault="0003688A" w:rsidP="00355BEA">
            <w:pPr>
              <w:rPr>
                <w:b w:val="0"/>
                <w:sz w:val="20"/>
                <w:lang w:val="hu-HU"/>
              </w:rPr>
            </w:pPr>
            <w:r w:rsidRPr="002C57F2">
              <w:rPr>
                <w:b w:val="0"/>
                <w:sz w:val="20"/>
                <w:lang w:val="hu-HU"/>
              </w:rPr>
              <w:t>Az élelmiszerekben és ivóvízben lévő természetes radioaktivitás</w:t>
            </w:r>
          </w:p>
        </w:tc>
        <w:sdt>
          <w:sdtPr>
            <w:rPr>
              <w:sz w:val="20"/>
              <w:lang w:val="hu-HU"/>
            </w:rPr>
            <w:id w:val="-1693828349"/>
          </w:sdtPr>
          <w:sdtEndPr/>
          <w:sdtContent>
            <w:tc>
              <w:tcPr>
                <w:tcW w:w="1138" w:type="dxa"/>
                <w:vAlign w:val="center"/>
              </w:tcPr>
              <w:p w14:paraId="3573FB9E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934013033"/>
          </w:sdtPr>
          <w:sdtEndPr/>
          <w:sdtContent>
            <w:tc>
              <w:tcPr>
                <w:tcW w:w="1005" w:type="dxa"/>
                <w:vAlign w:val="center"/>
              </w:tcPr>
              <w:p w14:paraId="3D88B87C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2119429306"/>
          </w:sdtPr>
          <w:sdtEndPr/>
          <w:sdtContent>
            <w:tc>
              <w:tcPr>
                <w:tcW w:w="1099" w:type="dxa"/>
                <w:vAlign w:val="center"/>
              </w:tcPr>
              <w:p w14:paraId="411A4FF4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022087427"/>
          </w:sdtPr>
          <w:sdtEndPr/>
          <w:sdtContent>
            <w:tc>
              <w:tcPr>
                <w:tcW w:w="957" w:type="dxa"/>
                <w:vAlign w:val="center"/>
              </w:tcPr>
              <w:p w14:paraId="297A147D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5139626"/>
          </w:sdtPr>
          <w:sdtEndPr/>
          <w:sdtContent>
            <w:tc>
              <w:tcPr>
                <w:tcW w:w="978" w:type="dxa"/>
                <w:vAlign w:val="center"/>
              </w:tcPr>
              <w:p w14:paraId="4B70D8E0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324970780"/>
          </w:sdtPr>
          <w:sdtEndPr/>
          <w:sdtContent>
            <w:tc>
              <w:tcPr>
                <w:tcW w:w="961" w:type="dxa"/>
                <w:vAlign w:val="center"/>
              </w:tcPr>
              <w:p w14:paraId="433CDE92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839500618"/>
          </w:sdtPr>
          <w:sdtEndPr/>
          <w:sdtContent>
            <w:tc>
              <w:tcPr>
                <w:tcW w:w="1030" w:type="dxa"/>
                <w:vAlign w:val="center"/>
              </w:tcPr>
              <w:p w14:paraId="11334EAC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197729A4" w14:textId="77777777" w:rsidTr="00462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5BA371A" w14:textId="77777777" w:rsidR="0003688A" w:rsidRPr="002C57F2" w:rsidRDefault="0003688A" w:rsidP="00355BEA">
            <w:pPr>
              <w:rPr>
                <w:b w:val="0"/>
                <w:sz w:val="20"/>
                <w:lang w:val="hu-HU"/>
              </w:rPr>
            </w:pPr>
            <w:r w:rsidRPr="002C57F2">
              <w:rPr>
                <w:b w:val="0"/>
                <w:sz w:val="20"/>
                <w:lang w:val="hu-HU"/>
              </w:rPr>
              <w:t>Egy kétórás repülőút</w:t>
            </w:r>
          </w:p>
        </w:tc>
        <w:sdt>
          <w:sdtPr>
            <w:rPr>
              <w:sz w:val="20"/>
              <w:lang w:val="hu-HU"/>
            </w:rPr>
            <w:id w:val="-1630628386"/>
          </w:sdtPr>
          <w:sdtEndPr/>
          <w:sdtContent>
            <w:tc>
              <w:tcPr>
                <w:tcW w:w="1138" w:type="dxa"/>
                <w:vAlign w:val="center"/>
              </w:tcPr>
              <w:p w14:paraId="13E0C6E0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012755458"/>
          </w:sdtPr>
          <w:sdtEndPr/>
          <w:sdtContent>
            <w:tc>
              <w:tcPr>
                <w:tcW w:w="1005" w:type="dxa"/>
                <w:vAlign w:val="center"/>
              </w:tcPr>
              <w:p w14:paraId="313A3E77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464502244"/>
          </w:sdtPr>
          <w:sdtEndPr/>
          <w:sdtContent>
            <w:tc>
              <w:tcPr>
                <w:tcW w:w="1099" w:type="dxa"/>
                <w:vAlign w:val="center"/>
              </w:tcPr>
              <w:p w14:paraId="227B32D3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889712613"/>
          </w:sdtPr>
          <w:sdtEndPr/>
          <w:sdtContent>
            <w:tc>
              <w:tcPr>
                <w:tcW w:w="957" w:type="dxa"/>
                <w:vAlign w:val="center"/>
              </w:tcPr>
              <w:p w14:paraId="6B598917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682587440"/>
          </w:sdtPr>
          <w:sdtEndPr/>
          <w:sdtContent>
            <w:tc>
              <w:tcPr>
                <w:tcW w:w="978" w:type="dxa"/>
                <w:vAlign w:val="center"/>
              </w:tcPr>
              <w:p w14:paraId="64ED1949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518159040"/>
          </w:sdtPr>
          <w:sdtEndPr/>
          <w:sdtContent>
            <w:tc>
              <w:tcPr>
                <w:tcW w:w="961" w:type="dxa"/>
                <w:vAlign w:val="center"/>
              </w:tcPr>
              <w:p w14:paraId="76EFEEF1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439298514"/>
          </w:sdtPr>
          <w:sdtEndPr/>
          <w:sdtContent>
            <w:tc>
              <w:tcPr>
                <w:tcW w:w="1030" w:type="dxa"/>
                <w:vAlign w:val="center"/>
              </w:tcPr>
              <w:p w14:paraId="6DAE8331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56723719" w14:textId="77777777" w:rsidTr="00462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6376264" w14:textId="7B1CDFCB" w:rsidR="0003688A" w:rsidRPr="002C57F2" w:rsidRDefault="0003688A" w:rsidP="00355BEA">
            <w:pPr>
              <w:rPr>
                <w:b w:val="0"/>
                <w:sz w:val="20"/>
                <w:lang w:val="hu-HU"/>
              </w:rPr>
            </w:pPr>
            <w:r w:rsidRPr="002C57F2">
              <w:rPr>
                <w:b w:val="0"/>
                <w:sz w:val="20"/>
                <w:lang w:val="hu-HU"/>
              </w:rPr>
              <w:t xml:space="preserve">Biztonsági </w:t>
            </w:r>
            <w:r w:rsidR="0046281B">
              <w:rPr>
                <w:b w:val="0"/>
                <w:sz w:val="20"/>
                <w:lang w:val="hu-HU"/>
              </w:rPr>
              <w:t xml:space="preserve">beléptető </w:t>
            </w:r>
            <w:r w:rsidRPr="002C57F2">
              <w:rPr>
                <w:b w:val="0"/>
                <w:sz w:val="20"/>
                <w:lang w:val="hu-HU"/>
              </w:rPr>
              <w:t>kapuk</w:t>
            </w:r>
          </w:p>
        </w:tc>
        <w:sdt>
          <w:sdtPr>
            <w:rPr>
              <w:sz w:val="20"/>
              <w:lang w:val="hu-HU"/>
            </w:rPr>
            <w:id w:val="-30739178"/>
          </w:sdtPr>
          <w:sdtEndPr/>
          <w:sdtContent>
            <w:tc>
              <w:tcPr>
                <w:tcW w:w="1138" w:type="dxa"/>
                <w:vAlign w:val="center"/>
              </w:tcPr>
              <w:p w14:paraId="35C65D36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322191904"/>
          </w:sdtPr>
          <w:sdtEndPr/>
          <w:sdtContent>
            <w:tc>
              <w:tcPr>
                <w:tcW w:w="1005" w:type="dxa"/>
                <w:vAlign w:val="center"/>
              </w:tcPr>
              <w:p w14:paraId="15F2B404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293103876"/>
          </w:sdtPr>
          <w:sdtEndPr/>
          <w:sdtContent>
            <w:tc>
              <w:tcPr>
                <w:tcW w:w="1099" w:type="dxa"/>
                <w:vAlign w:val="center"/>
              </w:tcPr>
              <w:p w14:paraId="1AF0B74D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752612760"/>
          </w:sdtPr>
          <w:sdtEndPr/>
          <w:sdtContent>
            <w:tc>
              <w:tcPr>
                <w:tcW w:w="957" w:type="dxa"/>
                <w:vAlign w:val="center"/>
              </w:tcPr>
              <w:p w14:paraId="1FB4C124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600942348"/>
          </w:sdtPr>
          <w:sdtEndPr/>
          <w:sdtContent>
            <w:tc>
              <w:tcPr>
                <w:tcW w:w="978" w:type="dxa"/>
                <w:vAlign w:val="center"/>
              </w:tcPr>
              <w:p w14:paraId="74625672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2105531409"/>
          </w:sdtPr>
          <w:sdtEndPr/>
          <w:sdtContent>
            <w:tc>
              <w:tcPr>
                <w:tcW w:w="961" w:type="dxa"/>
                <w:vAlign w:val="center"/>
              </w:tcPr>
              <w:p w14:paraId="7B9B417B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323351211"/>
          </w:sdtPr>
          <w:sdtEndPr/>
          <w:sdtContent>
            <w:tc>
              <w:tcPr>
                <w:tcW w:w="1030" w:type="dxa"/>
                <w:vAlign w:val="center"/>
              </w:tcPr>
              <w:p w14:paraId="0E2C0572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506E2FF0" w14:textId="77777777" w:rsidTr="00462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CE8C661" w14:textId="39311969" w:rsidR="0003688A" w:rsidRPr="002C57F2" w:rsidRDefault="0003688A" w:rsidP="00355BEA">
            <w:pPr>
              <w:rPr>
                <w:b w:val="0"/>
                <w:sz w:val="20"/>
                <w:lang w:val="hu-HU"/>
              </w:rPr>
            </w:pPr>
            <w:r w:rsidRPr="002C57F2">
              <w:rPr>
                <w:b w:val="0"/>
                <w:sz w:val="20"/>
                <w:lang w:val="hu-HU"/>
              </w:rPr>
              <w:t>Radon a lakásokban</w:t>
            </w:r>
            <w:r w:rsidR="0046281B">
              <w:rPr>
                <w:b w:val="0"/>
                <w:sz w:val="20"/>
                <w:lang w:val="hu-HU"/>
              </w:rPr>
              <w:t xml:space="preserve">, </w:t>
            </w:r>
            <w:r w:rsidRPr="002C57F2">
              <w:rPr>
                <w:b w:val="0"/>
                <w:sz w:val="20"/>
                <w:lang w:val="hu-HU"/>
              </w:rPr>
              <w:t>munkahelyeken</w:t>
            </w:r>
          </w:p>
        </w:tc>
        <w:sdt>
          <w:sdtPr>
            <w:rPr>
              <w:sz w:val="20"/>
              <w:lang w:val="hu-HU"/>
            </w:rPr>
            <w:id w:val="-891960029"/>
          </w:sdtPr>
          <w:sdtEndPr/>
          <w:sdtContent>
            <w:tc>
              <w:tcPr>
                <w:tcW w:w="1138" w:type="dxa"/>
                <w:vAlign w:val="center"/>
              </w:tcPr>
              <w:p w14:paraId="490F477C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973328930"/>
          </w:sdtPr>
          <w:sdtEndPr/>
          <w:sdtContent>
            <w:tc>
              <w:tcPr>
                <w:tcW w:w="1005" w:type="dxa"/>
                <w:vAlign w:val="center"/>
              </w:tcPr>
              <w:p w14:paraId="6A364E7D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129695152"/>
          </w:sdtPr>
          <w:sdtEndPr/>
          <w:sdtContent>
            <w:tc>
              <w:tcPr>
                <w:tcW w:w="1099" w:type="dxa"/>
                <w:vAlign w:val="center"/>
              </w:tcPr>
              <w:p w14:paraId="406E0793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619527951"/>
          </w:sdtPr>
          <w:sdtEndPr/>
          <w:sdtContent>
            <w:tc>
              <w:tcPr>
                <w:tcW w:w="957" w:type="dxa"/>
                <w:vAlign w:val="center"/>
              </w:tcPr>
              <w:p w14:paraId="58255709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91098460"/>
          </w:sdtPr>
          <w:sdtEndPr/>
          <w:sdtContent>
            <w:tc>
              <w:tcPr>
                <w:tcW w:w="978" w:type="dxa"/>
                <w:vAlign w:val="center"/>
              </w:tcPr>
              <w:p w14:paraId="2B88DCCC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222362800"/>
          </w:sdtPr>
          <w:sdtEndPr/>
          <w:sdtContent>
            <w:tc>
              <w:tcPr>
                <w:tcW w:w="961" w:type="dxa"/>
                <w:vAlign w:val="center"/>
              </w:tcPr>
              <w:p w14:paraId="3C8B407F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875195905"/>
          </w:sdtPr>
          <w:sdtEndPr/>
          <w:sdtContent>
            <w:tc>
              <w:tcPr>
                <w:tcW w:w="1030" w:type="dxa"/>
                <w:vAlign w:val="center"/>
              </w:tcPr>
              <w:p w14:paraId="45361F6E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1FEF3F4E" w14:textId="77777777" w:rsidTr="00462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A96BBE2" w14:textId="77777777" w:rsidR="0003688A" w:rsidRPr="002C57F2" w:rsidRDefault="0003688A" w:rsidP="00355BEA">
            <w:pPr>
              <w:rPr>
                <w:b w:val="0"/>
                <w:sz w:val="20"/>
                <w:lang w:val="hu-HU"/>
              </w:rPr>
            </w:pPr>
            <w:r w:rsidRPr="002C57F2">
              <w:rPr>
                <w:b w:val="0"/>
                <w:sz w:val="20"/>
                <w:lang w:val="hu-HU"/>
              </w:rPr>
              <w:t xml:space="preserve">Nagy radioaktivitású területek (pl.: uránbánya környéke) </w:t>
            </w:r>
          </w:p>
        </w:tc>
        <w:sdt>
          <w:sdtPr>
            <w:rPr>
              <w:sz w:val="20"/>
              <w:lang w:val="hu-HU"/>
            </w:rPr>
            <w:id w:val="-489181587"/>
          </w:sdtPr>
          <w:sdtEndPr/>
          <w:sdtContent>
            <w:tc>
              <w:tcPr>
                <w:tcW w:w="1138" w:type="dxa"/>
                <w:vAlign w:val="center"/>
              </w:tcPr>
              <w:p w14:paraId="43B28E97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569120946"/>
          </w:sdtPr>
          <w:sdtEndPr/>
          <w:sdtContent>
            <w:tc>
              <w:tcPr>
                <w:tcW w:w="1005" w:type="dxa"/>
                <w:vAlign w:val="center"/>
              </w:tcPr>
              <w:p w14:paraId="34150741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398246904"/>
          </w:sdtPr>
          <w:sdtEndPr/>
          <w:sdtContent>
            <w:tc>
              <w:tcPr>
                <w:tcW w:w="1099" w:type="dxa"/>
                <w:vAlign w:val="center"/>
              </w:tcPr>
              <w:p w14:paraId="25C41EA2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517424972"/>
          </w:sdtPr>
          <w:sdtEndPr/>
          <w:sdtContent>
            <w:tc>
              <w:tcPr>
                <w:tcW w:w="957" w:type="dxa"/>
                <w:vAlign w:val="center"/>
              </w:tcPr>
              <w:p w14:paraId="6FD7F468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829835348"/>
          </w:sdtPr>
          <w:sdtEndPr/>
          <w:sdtContent>
            <w:tc>
              <w:tcPr>
                <w:tcW w:w="978" w:type="dxa"/>
                <w:vAlign w:val="center"/>
              </w:tcPr>
              <w:p w14:paraId="4AC82587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518764211"/>
          </w:sdtPr>
          <w:sdtEndPr/>
          <w:sdtContent>
            <w:tc>
              <w:tcPr>
                <w:tcW w:w="961" w:type="dxa"/>
                <w:vAlign w:val="center"/>
              </w:tcPr>
              <w:p w14:paraId="7B548DAC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9189820"/>
          </w:sdtPr>
          <w:sdtEndPr/>
          <w:sdtContent>
            <w:tc>
              <w:tcPr>
                <w:tcW w:w="1030" w:type="dxa"/>
                <w:vAlign w:val="center"/>
              </w:tcPr>
              <w:p w14:paraId="75CBF352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</w:tbl>
    <w:p w14:paraId="0FB8BDEC" w14:textId="77777777" w:rsidR="0003688A" w:rsidRPr="002C57F2" w:rsidRDefault="0003688A" w:rsidP="0003688A">
      <w:pPr>
        <w:spacing w:after="0" w:line="240" w:lineRule="auto"/>
        <w:rPr>
          <w:lang w:val="hu-HU"/>
        </w:rPr>
      </w:pPr>
    </w:p>
    <w:p w14:paraId="5BCE90D5" w14:textId="6F021CC9" w:rsidR="008E7775" w:rsidRDefault="008E7775" w:rsidP="0046281B">
      <w:pPr>
        <w:spacing w:after="0" w:line="240" w:lineRule="auto"/>
        <w:rPr>
          <w:lang w:val="hu-HU"/>
        </w:rPr>
      </w:pPr>
    </w:p>
    <w:p w14:paraId="5CF417CC" w14:textId="594CA53A" w:rsidR="0003688A" w:rsidRPr="002C57F2" w:rsidRDefault="0046281B" w:rsidP="0003688A">
      <w:pPr>
        <w:pStyle w:val="Cmsor1"/>
        <w:spacing w:before="0" w:line="240" w:lineRule="auto"/>
        <w:rPr>
          <w:lang w:val="hu-HU"/>
        </w:rPr>
      </w:pPr>
      <w:r>
        <w:rPr>
          <w:lang w:val="hu-HU"/>
        </w:rPr>
        <w:t>Milyen</w:t>
      </w:r>
      <w:r w:rsidR="0003688A" w:rsidRPr="002C57F2">
        <w:rPr>
          <w:lang w:val="hu-HU"/>
        </w:rPr>
        <w:t xml:space="preserve"> információ forrás</w:t>
      </w:r>
      <w:r>
        <w:rPr>
          <w:lang w:val="hu-HU"/>
        </w:rPr>
        <w:t>okból tájékozódik?</w:t>
      </w:r>
    </w:p>
    <w:p w14:paraId="1B41CA53" w14:textId="77777777" w:rsidR="0003688A" w:rsidRPr="002C57F2" w:rsidRDefault="0003688A" w:rsidP="0003688A">
      <w:pPr>
        <w:spacing w:after="0" w:line="240" w:lineRule="auto"/>
        <w:rPr>
          <w:lang w:val="hu-HU"/>
        </w:rPr>
      </w:pPr>
    </w:p>
    <w:p w14:paraId="45FB8421" w14:textId="597574B2" w:rsidR="0003688A" w:rsidRPr="002C57F2" w:rsidRDefault="0003688A" w:rsidP="0003688A">
      <w:pPr>
        <w:spacing w:after="0" w:line="240" w:lineRule="auto"/>
        <w:rPr>
          <w:b/>
          <w:lang w:val="hu-HU"/>
        </w:rPr>
      </w:pPr>
      <w:r w:rsidRPr="002C57F2">
        <w:rPr>
          <w:b/>
          <w:lang w:val="hu-HU"/>
        </w:rPr>
        <w:t xml:space="preserve">Mennyire használja </w:t>
      </w:r>
      <w:r>
        <w:rPr>
          <w:b/>
          <w:lang w:val="hu-HU"/>
        </w:rPr>
        <w:t xml:space="preserve">tájékozódásakor </w:t>
      </w:r>
      <w:r w:rsidRPr="002C57F2">
        <w:rPr>
          <w:b/>
          <w:lang w:val="hu-HU"/>
        </w:rPr>
        <w:t>az alábbi információ forrásokat az egészségügyi kockázatokkal kapcsolatos kérdésekben?</w:t>
      </w:r>
    </w:p>
    <w:tbl>
      <w:tblPr>
        <w:tblStyle w:val="Vilgosrnykols6jellszn"/>
        <w:tblW w:w="0" w:type="auto"/>
        <w:tblLook w:val="06A0" w:firstRow="1" w:lastRow="0" w:firstColumn="1" w:lastColumn="0" w:noHBand="1" w:noVBand="1"/>
      </w:tblPr>
      <w:tblGrid>
        <w:gridCol w:w="1990"/>
        <w:gridCol w:w="1253"/>
        <w:gridCol w:w="1178"/>
        <w:gridCol w:w="1267"/>
        <w:gridCol w:w="1140"/>
        <w:gridCol w:w="1127"/>
        <w:gridCol w:w="1117"/>
      </w:tblGrid>
      <w:tr w:rsidR="0046281B" w:rsidRPr="002C57F2" w14:paraId="17A1206A" w14:textId="77777777" w:rsidTr="00462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5D08C5BF" w14:textId="1FD63835" w:rsidR="0003688A" w:rsidRPr="002C57F2" w:rsidRDefault="0003688A" w:rsidP="00355BEA">
            <w:pPr>
              <w:jc w:val="center"/>
              <w:rPr>
                <w:b w:val="0"/>
                <w:sz w:val="20"/>
                <w:szCs w:val="20"/>
                <w:lang w:val="hu-HU"/>
              </w:rPr>
            </w:pPr>
          </w:p>
        </w:tc>
        <w:tc>
          <w:tcPr>
            <w:tcW w:w="1261" w:type="dxa"/>
            <w:vAlign w:val="center"/>
          </w:tcPr>
          <w:p w14:paraId="34970F79" w14:textId="2B59EACA" w:rsidR="0003688A" w:rsidRPr="0046281B" w:rsidRDefault="0046281B" w:rsidP="00462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hu-HU"/>
              </w:rPr>
            </w:pPr>
            <w:r w:rsidRPr="0046281B">
              <w:rPr>
                <w:bCs w:val="0"/>
                <w:sz w:val="20"/>
                <w:szCs w:val="20"/>
                <w:lang w:val="hu-HU"/>
              </w:rPr>
              <w:t>Legtöbbször</w:t>
            </w:r>
          </w:p>
        </w:tc>
        <w:tc>
          <w:tcPr>
            <w:tcW w:w="1281" w:type="dxa"/>
            <w:vAlign w:val="center"/>
          </w:tcPr>
          <w:p w14:paraId="22395BB1" w14:textId="69A93877" w:rsidR="0003688A" w:rsidRPr="0046281B" w:rsidRDefault="0046281B" w:rsidP="00462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hu-HU"/>
              </w:rPr>
            </w:pPr>
            <w:r w:rsidRPr="0046281B">
              <w:rPr>
                <w:bCs w:val="0"/>
                <w:sz w:val="20"/>
                <w:szCs w:val="20"/>
                <w:lang w:val="hu-HU"/>
              </w:rPr>
              <w:t>Elég sokszor</w:t>
            </w:r>
          </w:p>
        </w:tc>
        <w:tc>
          <w:tcPr>
            <w:tcW w:w="1143" w:type="dxa"/>
            <w:vAlign w:val="center"/>
          </w:tcPr>
          <w:p w14:paraId="0D7F5AC3" w14:textId="77777777" w:rsidR="0003688A" w:rsidRPr="0046281B" w:rsidRDefault="0003688A" w:rsidP="00462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hu-HU"/>
              </w:rPr>
            </w:pPr>
            <w:r w:rsidRPr="0046281B">
              <w:rPr>
                <w:bCs w:val="0"/>
                <w:sz w:val="20"/>
                <w:szCs w:val="20"/>
                <w:lang w:val="hu-HU"/>
              </w:rPr>
              <w:t>Mérsékelten</w:t>
            </w:r>
          </w:p>
        </w:tc>
        <w:tc>
          <w:tcPr>
            <w:tcW w:w="1143" w:type="dxa"/>
            <w:vAlign w:val="center"/>
          </w:tcPr>
          <w:p w14:paraId="69C9ACED" w14:textId="29AB1EE9" w:rsidR="0003688A" w:rsidRPr="0046281B" w:rsidRDefault="0046281B" w:rsidP="00462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hu-HU"/>
              </w:rPr>
            </w:pPr>
            <w:r w:rsidRPr="0046281B">
              <w:rPr>
                <w:bCs w:val="0"/>
                <w:sz w:val="20"/>
                <w:szCs w:val="20"/>
                <w:lang w:val="hu-HU"/>
              </w:rPr>
              <w:t>Kis mértékben</w:t>
            </w:r>
          </w:p>
        </w:tc>
        <w:tc>
          <w:tcPr>
            <w:tcW w:w="1143" w:type="dxa"/>
            <w:vAlign w:val="center"/>
          </w:tcPr>
          <w:p w14:paraId="78FBE1E0" w14:textId="02D9095A" w:rsidR="0003688A" w:rsidRPr="0046281B" w:rsidRDefault="0046281B" w:rsidP="00462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hu-HU"/>
              </w:rPr>
            </w:pPr>
            <w:r w:rsidRPr="0046281B">
              <w:rPr>
                <w:bCs w:val="0"/>
                <w:sz w:val="20"/>
                <w:szCs w:val="20"/>
                <w:lang w:val="hu-HU"/>
              </w:rPr>
              <w:t>Egyáltalán nem</w:t>
            </w:r>
          </w:p>
        </w:tc>
        <w:tc>
          <w:tcPr>
            <w:tcW w:w="1143" w:type="dxa"/>
            <w:vAlign w:val="center"/>
          </w:tcPr>
          <w:p w14:paraId="72155026" w14:textId="77777777" w:rsidR="0003688A" w:rsidRPr="0046281B" w:rsidRDefault="0003688A" w:rsidP="00462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hu-HU"/>
              </w:rPr>
            </w:pPr>
            <w:r w:rsidRPr="0046281B">
              <w:rPr>
                <w:bCs w:val="0"/>
                <w:sz w:val="20"/>
                <w:szCs w:val="20"/>
                <w:lang w:val="hu-HU"/>
              </w:rPr>
              <w:t>Nem kívánok válaszolni</w:t>
            </w:r>
          </w:p>
        </w:tc>
      </w:tr>
      <w:tr w:rsidR="0046281B" w:rsidRPr="002C57F2" w14:paraId="2F126DBA" w14:textId="77777777" w:rsidTr="00355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33C532DB" w14:textId="77777777" w:rsidR="0003688A" w:rsidRPr="002C57F2" w:rsidRDefault="0003688A" w:rsidP="00355BEA">
            <w:pPr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Televízió</w:t>
            </w:r>
          </w:p>
        </w:tc>
        <w:sdt>
          <w:sdtPr>
            <w:rPr>
              <w:sz w:val="20"/>
              <w:lang w:val="hu-HU"/>
            </w:rPr>
            <w:id w:val="1001551974"/>
          </w:sdtPr>
          <w:sdtEndPr/>
          <w:sdtContent>
            <w:tc>
              <w:tcPr>
                <w:tcW w:w="1261" w:type="dxa"/>
                <w:vAlign w:val="center"/>
              </w:tcPr>
              <w:p w14:paraId="2F3CD89F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968638639"/>
          </w:sdtPr>
          <w:sdtEndPr/>
          <w:sdtContent>
            <w:tc>
              <w:tcPr>
                <w:tcW w:w="1281" w:type="dxa"/>
                <w:vAlign w:val="center"/>
              </w:tcPr>
              <w:p w14:paraId="4C4F162A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425570395"/>
          </w:sdtPr>
          <w:sdtEndPr/>
          <w:sdtContent>
            <w:tc>
              <w:tcPr>
                <w:tcW w:w="1143" w:type="dxa"/>
                <w:vAlign w:val="center"/>
              </w:tcPr>
              <w:p w14:paraId="11123143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878710753"/>
          </w:sdtPr>
          <w:sdtEndPr/>
          <w:sdtContent>
            <w:tc>
              <w:tcPr>
                <w:tcW w:w="1143" w:type="dxa"/>
                <w:vAlign w:val="center"/>
              </w:tcPr>
              <w:p w14:paraId="01F88F51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361939186"/>
          </w:sdtPr>
          <w:sdtEndPr/>
          <w:sdtContent>
            <w:tc>
              <w:tcPr>
                <w:tcW w:w="1143" w:type="dxa"/>
                <w:vAlign w:val="center"/>
              </w:tcPr>
              <w:p w14:paraId="379EBDD7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116906990"/>
          </w:sdtPr>
          <w:sdtEndPr/>
          <w:sdtContent>
            <w:tc>
              <w:tcPr>
                <w:tcW w:w="1143" w:type="dxa"/>
                <w:vAlign w:val="center"/>
              </w:tcPr>
              <w:p w14:paraId="5FE5A969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236FB849" w14:textId="77777777" w:rsidTr="00355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27DCACC4" w14:textId="77777777" w:rsidR="0003688A" w:rsidRPr="002C57F2" w:rsidRDefault="0003688A" w:rsidP="00355BEA">
            <w:pPr>
              <w:rPr>
                <w:b w:val="0"/>
                <w:sz w:val="20"/>
                <w:szCs w:val="20"/>
                <w:lang w:val="hu-HU"/>
              </w:rPr>
            </w:pPr>
            <w:r w:rsidRPr="002C57F2">
              <w:rPr>
                <w:b w:val="0"/>
                <w:sz w:val="20"/>
                <w:szCs w:val="20"/>
                <w:lang w:val="hu-HU"/>
              </w:rPr>
              <w:t>R</w:t>
            </w:r>
            <w:r>
              <w:rPr>
                <w:b w:val="0"/>
                <w:sz w:val="20"/>
                <w:szCs w:val="20"/>
                <w:lang w:val="hu-HU"/>
              </w:rPr>
              <w:t>á</w:t>
            </w:r>
            <w:r w:rsidRPr="002C57F2">
              <w:rPr>
                <w:b w:val="0"/>
                <w:sz w:val="20"/>
                <w:szCs w:val="20"/>
                <w:lang w:val="hu-HU"/>
              </w:rPr>
              <w:t>di</w:t>
            </w:r>
            <w:r>
              <w:rPr>
                <w:b w:val="0"/>
                <w:sz w:val="20"/>
                <w:szCs w:val="20"/>
                <w:lang w:val="hu-HU"/>
              </w:rPr>
              <w:t>ó</w:t>
            </w:r>
          </w:p>
        </w:tc>
        <w:sdt>
          <w:sdtPr>
            <w:rPr>
              <w:sz w:val="20"/>
              <w:lang w:val="hu-HU"/>
            </w:rPr>
            <w:id w:val="-1149432666"/>
          </w:sdtPr>
          <w:sdtEndPr/>
          <w:sdtContent>
            <w:tc>
              <w:tcPr>
                <w:tcW w:w="1261" w:type="dxa"/>
                <w:vAlign w:val="center"/>
              </w:tcPr>
              <w:p w14:paraId="57DC9F50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992400998"/>
          </w:sdtPr>
          <w:sdtEndPr/>
          <w:sdtContent>
            <w:tc>
              <w:tcPr>
                <w:tcW w:w="1281" w:type="dxa"/>
                <w:vAlign w:val="center"/>
              </w:tcPr>
              <w:p w14:paraId="45D89E2C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444008281"/>
          </w:sdtPr>
          <w:sdtEndPr/>
          <w:sdtContent>
            <w:tc>
              <w:tcPr>
                <w:tcW w:w="1143" w:type="dxa"/>
                <w:vAlign w:val="center"/>
              </w:tcPr>
              <w:p w14:paraId="2238DD38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733075210"/>
          </w:sdtPr>
          <w:sdtEndPr/>
          <w:sdtContent>
            <w:tc>
              <w:tcPr>
                <w:tcW w:w="1143" w:type="dxa"/>
                <w:vAlign w:val="center"/>
              </w:tcPr>
              <w:p w14:paraId="7A8B8202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817220603"/>
          </w:sdtPr>
          <w:sdtEndPr/>
          <w:sdtContent>
            <w:tc>
              <w:tcPr>
                <w:tcW w:w="1143" w:type="dxa"/>
                <w:vAlign w:val="center"/>
              </w:tcPr>
              <w:p w14:paraId="550790AB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237379170"/>
          </w:sdtPr>
          <w:sdtEndPr/>
          <w:sdtContent>
            <w:tc>
              <w:tcPr>
                <w:tcW w:w="1143" w:type="dxa"/>
                <w:vAlign w:val="center"/>
              </w:tcPr>
              <w:p w14:paraId="1E45D966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137A626D" w14:textId="77777777" w:rsidTr="00355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59EDF27F" w14:textId="57C914D3" w:rsidR="0003688A" w:rsidRPr="002C57F2" w:rsidRDefault="0003688A" w:rsidP="00355BEA">
            <w:pPr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Magazinok</w:t>
            </w:r>
            <w:r w:rsidR="0046281B">
              <w:rPr>
                <w:b w:val="0"/>
                <w:sz w:val="20"/>
                <w:szCs w:val="20"/>
                <w:lang w:val="hu-HU"/>
              </w:rPr>
              <w:t xml:space="preserve">, </w:t>
            </w:r>
            <w:r>
              <w:rPr>
                <w:b w:val="0"/>
                <w:sz w:val="20"/>
                <w:szCs w:val="20"/>
                <w:lang w:val="hu-HU"/>
              </w:rPr>
              <w:t>újságok</w:t>
            </w:r>
          </w:p>
        </w:tc>
        <w:sdt>
          <w:sdtPr>
            <w:rPr>
              <w:sz w:val="20"/>
              <w:lang w:val="hu-HU"/>
            </w:rPr>
            <w:id w:val="-748963835"/>
          </w:sdtPr>
          <w:sdtEndPr/>
          <w:sdtContent>
            <w:tc>
              <w:tcPr>
                <w:tcW w:w="1261" w:type="dxa"/>
                <w:vAlign w:val="center"/>
              </w:tcPr>
              <w:p w14:paraId="187CE741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43757703"/>
          </w:sdtPr>
          <w:sdtEndPr/>
          <w:sdtContent>
            <w:tc>
              <w:tcPr>
                <w:tcW w:w="1281" w:type="dxa"/>
                <w:vAlign w:val="center"/>
              </w:tcPr>
              <w:p w14:paraId="0AC0586C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901945281"/>
          </w:sdtPr>
          <w:sdtEndPr/>
          <w:sdtContent>
            <w:tc>
              <w:tcPr>
                <w:tcW w:w="1143" w:type="dxa"/>
                <w:vAlign w:val="center"/>
              </w:tcPr>
              <w:p w14:paraId="100CD65E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746848802"/>
          </w:sdtPr>
          <w:sdtEndPr/>
          <w:sdtContent>
            <w:tc>
              <w:tcPr>
                <w:tcW w:w="1143" w:type="dxa"/>
                <w:vAlign w:val="center"/>
              </w:tcPr>
              <w:p w14:paraId="5788914A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647017899"/>
          </w:sdtPr>
          <w:sdtEndPr/>
          <w:sdtContent>
            <w:tc>
              <w:tcPr>
                <w:tcW w:w="1143" w:type="dxa"/>
                <w:vAlign w:val="center"/>
              </w:tcPr>
              <w:p w14:paraId="2D3AA61E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832751237"/>
          </w:sdtPr>
          <w:sdtEndPr/>
          <w:sdtContent>
            <w:tc>
              <w:tcPr>
                <w:tcW w:w="1143" w:type="dxa"/>
                <w:vAlign w:val="center"/>
              </w:tcPr>
              <w:p w14:paraId="3E038565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4917C920" w14:textId="77777777" w:rsidTr="00355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2068EEED" w14:textId="77777777" w:rsidR="0003688A" w:rsidRPr="002C57F2" w:rsidRDefault="0003688A" w:rsidP="00355BEA">
            <w:pPr>
              <w:rPr>
                <w:b w:val="0"/>
                <w:sz w:val="20"/>
                <w:szCs w:val="20"/>
                <w:lang w:val="hu-HU"/>
              </w:rPr>
            </w:pPr>
            <w:r w:rsidRPr="002C57F2">
              <w:rPr>
                <w:b w:val="0"/>
                <w:sz w:val="20"/>
                <w:szCs w:val="20"/>
                <w:lang w:val="hu-HU"/>
              </w:rPr>
              <w:t>Internet</w:t>
            </w:r>
          </w:p>
        </w:tc>
        <w:sdt>
          <w:sdtPr>
            <w:rPr>
              <w:sz w:val="20"/>
              <w:lang w:val="hu-HU"/>
            </w:rPr>
            <w:id w:val="2104768014"/>
          </w:sdtPr>
          <w:sdtEndPr/>
          <w:sdtContent>
            <w:tc>
              <w:tcPr>
                <w:tcW w:w="1261" w:type="dxa"/>
                <w:vAlign w:val="center"/>
              </w:tcPr>
              <w:p w14:paraId="74A2BB0F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31330715"/>
          </w:sdtPr>
          <w:sdtEndPr/>
          <w:sdtContent>
            <w:tc>
              <w:tcPr>
                <w:tcW w:w="1281" w:type="dxa"/>
                <w:vAlign w:val="center"/>
              </w:tcPr>
              <w:p w14:paraId="21EF1ACC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915218625"/>
          </w:sdtPr>
          <w:sdtEndPr/>
          <w:sdtContent>
            <w:tc>
              <w:tcPr>
                <w:tcW w:w="1143" w:type="dxa"/>
                <w:vAlign w:val="center"/>
              </w:tcPr>
              <w:p w14:paraId="6CE3D0C2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614589047"/>
          </w:sdtPr>
          <w:sdtEndPr/>
          <w:sdtContent>
            <w:tc>
              <w:tcPr>
                <w:tcW w:w="1143" w:type="dxa"/>
                <w:vAlign w:val="center"/>
              </w:tcPr>
              <w:p w14:paraId="7ACC9BB5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870949671"/>
          </w:sdtPr>
          <w:sdtEndPr/>
          <w:sdtContent>
            <w:tc>
              <w:tcPr>
                <w:tcW w:w="1143" w:type="dxa"/>
                <w:vAlign w:val="center"/>
              </w:tcPr>
              <w:p w14:paraId="167E6B10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857810957"/>
          </w:sdtPr>
          <w:sdtEndPr/>
          <w:sdtContent>
            <w:tc>
              <w:tcPr>
                <w:tcW w:w="1143" w:type="dxa"/>
                <w:vAlign w:val="center"/>
              </w:tcPr>
              <w:p w14:paraId="0ADE057B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01062BFF" w14:textId="77777777" w:rsidTr="00355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4009EDBC" w14:textId="77777777" w:rsidR="0003688A" w:rsidRPr="002C57F2" w:rsidRDefault="0003688A" w:rsidP="00355BEA">
            <w:pPr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Közösségi média (pl.: Facebook)</w:t>
            </w:r>
          </w:p>
        </w:tc>
        <w:sdt>
          <w:sdtPr>
            <w:rPr>
              <w:sz w:val="20"/>
              <w:lang w:val="hu-HU"/>
            </w:rPr>
            <w:id w:val="-451482351"/>
          </w:sdtPr>
          <w:sdtEndPr/>
          <w:sdtContent>
            <w:tc>
              <w:tcPr>
                <w:tcW w:w="1261" w:type="dxa"/>
                <w:vAlign w:val="center"/>
              </w:tcPr>
              <w:p w14:paraId="57F208BC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34307836"/>
          </w:sdtPr>
          <w:sdtEndPr/>
          <w:sdtContent>
            <w:tc>
              <w:tcPr>
                <w:tcW w:w="1281" w:type="dxa"/>
                <w:vAlign w:val="center"/>
              </w:tcPr>
              <w:p w14:paraId="7B45F10E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340231815"/>
          </w:sdtPr>
          <w:sdtEndPr/>
          <w:sdtContent>
            <w:tc>
              <w:tcPr>
                <w:tcW w:w="1143" w:type="dxa"/>
                <w:vAlign w:val="center"/>
              </w:tcPr>
              <w:p w14:paraId="453DA158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478971743"/>
          </w:sdtPr>
          <w:sdtEndPr/>
          <w:sdtContent>
            <w:tc>
              <w:tcPr>
                <w:tcW w:w="1143" w:type="dxa"/>
                <w:vAlign w:val="center"/>
              </w:tcPr>
              <w:p w14:paraId="68637F2A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265377354"/>
          </w:sdtPr>
          <w:sdtEndPr/>
          <w:sdtContent>
            <w:tc>
              <w:tcPr>
                <w:tcW w:w="1143" w:type="dxa"/>
                <w:vAlign w:val="center"/>
              </w:tcPr>
              <w:p w14:paraId="4C125210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566648646"/>
          </w:sdtPr>
          <w:sdtEndPr/>
          <w:sdtContent>
            <w:tc>
              <w:tcPr>
                <w:tcW w:w="1143" w:type="dxa"/>
                <w:vAlign w:val="center"/>
              </w:tcPr>
              <w:p w14:paraId="75E3078D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2DAA2475" w14:textId="77777777" w:rsidTr="00355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6A1CD734" w14:textId="77777777" w:rsidR="0003688A" w:rsidRPr="002C57F2" w:rsidRDefault="0003688A" w:rsidP="00355BEA">
            <w:pPr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Háziorvos</w:t>
            </w:r>
          </w:p>
        </w:tc>
        <w:sdt>
          <w:sdtPr>
            <w:rPr>
              <w:sz w:val="20"/>
              <w:lang w:val="hu-HU"/>
            </w:rPr>
            <w:id w:val="-183061803"/>
          </w:sdtPr>
          <w:sdtEndPr/>
          <w:sdtContent>
            <w:tc>
              <w:tcPr>
                <w:tcW w:w="1261" w:type="dxa"/>
                <w:vAlign w:val="center"/>
              </w:tcPr>
              <w:p w14:paraId="6F78DDEC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31398195"/>
          </w:sdtPr>
          <w:sdtEndPr/>
          <w:sdtContent>
            <w:tc>
              <w:tcPr>
                <w:tcW w:w="1281" w:type="dxa"/>
                <w:vAlign w:val="center"/>
              </w:tcPr>
              <w:p w14:paraId="0AE6A67E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639120145"/>
          </w:sdtPr>
          <w:sdtEndPr/>
          <w:sdtContent>
            <w:tc>
              <w:tcPr>
                <w:tcW w:w="1143" w:type="dxa"/>
                <w:vAlign w:val="center"/>
              </w:tcPr>
              <w:p w14:paraId="4D8DD7B6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487894635"/>
          </w:sdtPr>
          <w:sdtEndPr/>
          <w:sdtContent>
            <w:tc>
              <w:tcPr>
                <w:tcW w:w="1143" w:type="dxa"/>
                <w:vAlign w:val="center"/>
              </w:tcPr>
              <w:p w14:paraId="559933D6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57532404"/>
          </w:sdtPr>
          <w:sdtEndPr/>
          <w:sdtContent>
            <w:tc>
              <w:tcPr>
                <w:tcW w:w="1143" w:type="dxa"/>
                <w:vAlign w:val="center"/>
              </w:tcPr>
              <w:p w14:paraId="716686F6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229202241"/>
          </w:sdtPr>
          <w:sdtEndPr/>
          <w:sdtContent>
            <w:tc>
              <w:tcPr>
                <w:tcW w:w="1143" w:type="dxa"/>
                <w:vAlign w:val="center"/>
              </w:tcPr>
              <w:p w14:paraId="05546CA1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14255F73" w14:textId="77777777" w:rsidTr="00355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049BD768" w14:textId="77777777" w:rsidR="0003688A" w:rsidRPr="002C57F2" w:rsidRDefault="0003688A" w:rsidP="00355BEA">
            <w:pPr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Barátok vagy családtagok</w:t>
            </w:r>
          </w:p>
        </w:tc>
        <w:sdt>
          <w:sdtPr>
            <w:rPr>
              <w:sz w:val="20"/>
              <w:lang w:val="hu-HU"/>
            </w:rPr>
            <w:id w:val="1853218792"/>
          </w:sdtPr>
          <w:sdtEndPr/>
          <w:sdtContent>
            <w:tc>
              <w:tcPr>
                <w:tcW w:w="1261" w:type="dxa"/>
                <w:vAlign w:val="center"/>
              </w:tcPr>
              <w:p w14:paraId="69A3757D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735355613"/>
          </w:sdtPr>
          <w:sdtEndPr/>
          <w:sdtContent>
            <w:tc>
              <w:tcPr>
                <w:tcW w:w="1281" w:type="dxa"/>
                <w:vAlign w:val="center"/>
              </w:tcPr>
              <w:p w14:paraId="3EDF2BE7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259947186"/>
          </w:sdtPr>
          <w:sdtEndPr/>
          <w:sdtContent>
            <w:tc>
              <w:tcPr>
                <w:tcW w:w="1143" w:type="dxa"/>
                <w:vAlign w:val="center"/>
              </w:tcPr>
              <w:p w14:paraId="12A4218D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336144409"/>
          </w:sdtPr>
          <w:sdtEndPr/>
          <w:sdtContent>
            <w:tc>
              <w:tcPr>
                <w:tcW w:w="1143" w:type="dxa"/>
                <w:vAlign w:val="center"/>
              </w:tcPr>
              <w:p w14:paraId="3DA7CF87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357877919"/>
          </w:sdtPr>
          <w:sdtEndPr/>
          <w:sdtContent>
            <w:tc>
              <w:tcPr>
                <w:tcW w:w="1143" w:type="dxa"/>
                <w:vAlign w:val="center"/>
              </w:tcPr>
              <w:p w14:paraId="69D13573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878592083"/>
          </w:sdtPr>
          <w:sdtEndPr/>
          <w:sdtContent>
            <w:tc>
              <w:tcPr>
                <w:tcW w:w="1143" w:type="dxa"/>
                <w:vAlign w:val="center"/>
              </w:tcPr>
              <w:p w14:paraId="19FC5A97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45D41B50" w14:textId="77777777" w:rsidTr="00355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135D2123" w14:textId="77777777" w:rsidR="0003688A" w:rsidRPr="002C57F2" w:rsidRDefault="0003688A" w:rsidP="00355BEA">
            <w:pPr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Országos hatáskörű közintézmények</w:t>
            </w:r>
          </w:p>
        </w:tc>
        <w:sdt>
          <w:sdtPr>
            <w:rPr>
              <w:sz w:val="20"/>
              <w:lang w:val="hu-HU"/>
            </w:rPr>
            <w:id w:val="1540472359"/>
          </w:sdtPr>
          <w:sdtEndPr/>
          <w:sdtContent>
            <w:tc>
              <w:tcPr>
                <w:tcW w:w="1261" w:type="dxa"/>
                <w:vAlign w:val="center"/>
              </w:tcPr>
              <w:p w14:paraId="76CCF76E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939179269"/>
          </w:sdtPr>
          <w:sdtEndPr/>
          <w:sdtContent>
            <w:tc>
              <w:tcPr>
                <w:tcW w:w="1281" w:type="dxa"/>
                <w:vAlign w:val="center"/>
              </w:tcPr>
              <w:p w14:paraId="303D39C0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532653356"/>
          </w:sdtPr>
          <w:sdtEndPr/>
          <w:sdtContent>
            <w:tc>
              <w:tcPr>
                <w:tcW w:w="1143" w:type="dxa"/>
                <w:vAlign w:val="center"/>
              </w:tcPr>
              <w:p w14:paraId="37DD4382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645354150"/>
          </w:sdtPr>
          <w:sdtEndPr/>
          <w:sdtContent>
            <w:tc>
              <w:tcPr>
                <w:tcW w:w="1143" w:type="dxa"/>
                <w:vAlign w:val="center"/>
              </w:tcPr>
              <w:p w14:paraId="3E739404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150590911"/>
          </w:sdtPr>
          <w:sdtEndPr/>
          <w:sdtContent>
            <w:tc>
              <w:tcPr>
                <w:tcW w:w="1143" w:type="dxa"/>
                <w:vAlign w:val="center"/>
              </w:tcPr>
              <w:p w14:paraId="7302235C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28824010"/>
          </w:sdtPr>
          <w:sdtEndPr/>
          <w:sdtContent>
            <w:tc>
              <w:tcPr>
                <w:tcW w:w="1143" w:type="dxa"/>
                <w:vAlign w:val="center"/>
              </w:tcPr>
              <w:p w14:paraId="34136C52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3897FD23" w14:textId="77777777" w:rsidTr="00355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79F09220" w14:textId="77777777" w:rsidR="0003688A" w:rsidRPr="002C57F2" w:rsidRDefault="0003688A" w:rsidP="00355BEA">
            <w:pPr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Helyi vagy regionális egészségügyi</w:t>
            </w:r>
            <w:r w:rsidRPr="002C57F2">
              <w:rPr>
                <w:b w:val="0"/>
                <w:sz w:val="20"/>
                <w:szCs w:val="20"/>
                <w:lang w:val="hu-HU"/>
              </w:rPr>
              <w:t xml:space="preserve"> </w:t>
            </w:r>
            <w:r>
              <w:rPr>
                <w:b w:val="0"/>
                <w:sz w:val="20"/>
                <w:szCs w:val="20"/>
                <w:lang w:val="hu-HU"/>
              </w:rPr>
              <w:t>hatóságok</w:t>
            </w:r>
          </w:p>
        </w:tc>
        <w:sdt>
          <w:sdtPr>
            <w:rPr>
              <w:sz w:val="20"/>
              <w:lang w:val="hu-HU"/>
            </w:rPr>
            <w:id w:val="1477191733"/>
          </w:sdtPr>
          <w:sdtEndPr/>
          <w:sdtContent>
            <w:tc>
              <w:tcPr>
                <w:tcW w:w="1261" w:type="dxa"/>
                <w:vAlign w:val="center"/>
              </w:tcPr>
              <w:p w14:paraId="1D22D7C7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783967854"/>
          </w:sdtPr>
          <w:sdtEndPr/>
          <w:sdtContent>
            <w:tc>
              <w:tcPr>
                <w:tcW w:w="1281" w:type="dxa"/>
                <w:vAlign w:val="center"/>
              </w:tcPr>
              <w:p w14:paraId="5CBCB466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620841621"/>
          </w:sdtPr>
          <w:sdtEndPr/>
          <w:sdtContent>
            <w:tc>
              <w:tcPr>
                <w:tcW w:w="1143" w:type="dxa"/>
                <w:vAlign w:val="center"/>
              </w:tcPr>
              <w:p w14:paraId="4E61955B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573251783"/>
          </w:sdtPr>
          <w:sdtEndPr/>
          <w:sdtContent>
            <w:tc>
              <w:tcPr>
                <w:tcW w:w="1143" w:type="dxa"/>
                <w:vAlign w:val="center"/>
              </w:tcPr>
              <w:p w14:paraId="10AB97E8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170176493"/>
          </w:sdtPr>
          <w:sdtEndPr/>
          <w:sdtContent>
            <w:tc>
              <w:tcPr>
                <w:tcW w:w="1143" w:type="dxa"/>
                <w:vAlign w:val="center"/>
              </w:tcPr>
              <w:p w14:paraId="21EF5C93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85141404"/>
          </w:sdtPr>
          <w:sdtEndPr/>
          <w:sdtContent>
            <w:tc>
              <w:tcPr>
                <w:tcW w:w="1143" w:type="dxa"/>
                <w:vAlign w:val="center"/>
              </w:tcPr>
              <w:p w14:paraId="76BF3D34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653091E9" w14:textId="77777777" w:rsidTr="00355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767473F3" w14:textId="77777777" w:rsidR="0003688A" w:rsidRPr="0046281B" w:rsidRDefault="0003688A" w:rsidP="00355BEA">
            <w:pPr>
              <w:rPr>
                <w:b w:val="0"/>
                <w:iCs/>
                <w:sz w:val="20"/>
                <w:szCs w:val="20"/>
                <w:lang w:val="hu-HU"/>
              </w:rPr>
            </w:pPr>
            <w:r w:rsidRPr="0046281B">
              <w:rPr>
                <w:b w:val="0"/>
                <w:iCs/>
                <w:color w:val="auto"/>
                <w:sz w:val="20"/>
                <w:szCs w:val="20"/>
                <w:lang w:val="hu-HU"/>
              </w:rPr>
              <w:t>Egyetemek, kutatóintézetek</w:t>
            </w:r>
          </w:p>
        </w:tc>
        <w:sdt>
          <w:sdtPr>
            <w:rPr>
              <w:sz w:val="20"/>
              <w:lang w:val="hu-HU"/>
            </w:rPr>
            <w:id w:val="632451288"/>
          </w:sdtPr>
          <w:sdtEndPr/>
          <w:sdtContent>
            <w:tc>
              <w:tcPr>
                <w:tcW w:w="1261" w:type="dxa"/>
                <w:vAlign w:val="center"/>
              </w:tcPr>
              <w:p w14:paraId="6C91226B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589034655"/>
          </w:sdtPr>
          <w:sdtEndPr/>
          <w:sdtContent>
            <w:tc>
              <w:tcPr>
                <w:tcW w:w="1281" w:type="dxa"/>
                <w:vAlign w:val="center"/>
              </w:tcPr>
              <w:p w14:paraId="16E24781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804967870"/>
          </w:sdtPr>
          <w:sdtEndPr/>
          <w:sdtContent>
            <w:tc>
              <w:tcPr>
                <w:tcW w:w="1143" w:type="dxa"/>
                <w:vAlign w:val="center"/>
              </w:tcPr>
              <w:p w14:paraId="01DDD13F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291481670"/>
          </w:sdtPr>
          <w:sdtEndPr/>
          <w:sdtContent>
            <w:tc>
              <w:tcPr>
                <w:tcW w:w="1143" w:type="dxa"/>
                <w:vAlign w:val="center"/>
              </w:tcPr>
              <w:p w14:paraId="35B105E6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178473799"/>
          </w:sdtPr>
          <w:sdtEndPr/>
          <w:sdtContent>
            <w:tc>
              <w:tcPr>
                <w:tcW w:w="1143" w:type="dxa"/>
                <w:vAlign w:val="center"/>
              </w:tcPr>
              <w:p w14:paraId="633C223F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967032925"/>
          </w:sdtPr>
          <w:sdtEndPr/>
          <w:sdtContent>
            <w:tc>
              <w:tcPr>
                <w:tcW w:w="1143" w:type="dxa"/>
                <w:vAlign w:val="center"/>
              </w:tcPr>
              <w:p w14:paraId="14FAA5A1" w14:textId="77777777" w:rsidR="0003688A" w:rsidRPr="002C57F2" w:rsidRDefault="0003688A" w:rsidP="00355B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</w:tbl>
    <w:p w14:paraId="0E502B9B" w14:textId="34781638" w:rsidR="005A1B31" w:rsidRDefault="005A1B31" w:rsidP="0003688A">
      <w:pPr>
        <w:spacing w:after="0" w:line="240" w:lineRule="auto"/>
        <w:rPr>
          <w:lang w:val="hu-HU"/>
        </w:rPr>
      </w:pPr>
    </w:p>
    <w:p w14:paraId="7DF92627" w14:textId="77777777" w:rsidR="005A1B31" w:rsidRDefault="005A1B31">
      <w:pPr>
        <w:rPr>
          <w:lang w:val="hu-HU"/>
        </w:rPr>
      </w:pPr>
      <w:r>
        <w:rPr>
          <w:lang w:val="hu-HU"/>
        </w:rPr>
        <w:br w:type="page"/>
      </w:r>
    </w:p>
    <w:p w14:paraId="01B26923" w14:textId="77777777" w:rsidR="0003688A" w:rsidRPr="002C57F2" w:rsidRDefault="0003688A" w:rsidP="0003688A">
      <w:pPr>
        <w:spacing w:after="0" w:line="240" w:lineRule="auto"/>
        <w:rPr>
          <w:lang w:val="hu-HU"/>
        </w:rPr>
      </w:pPr>
    </w:p>
    <w:p w14:paraId="34A585BE" w14:textId="64AA1562" w:rsidR="0003688A" w:rsidRPr="002C57F2" w:rsidRDefault="0003688A" w:rsidP="0003688A">
      <w:pPr>
        <w:spacing w:after="0" w:line="240" w:lineRule="auto"/>
        <w:rPr>
          <w:b/>
          <w:lang w:val="hu-HU"/>
        </w:rPr>
      </w:pPr>
      <w:r>
        <w:rPr>
          <w:b/>
          <w:lang w:val="hu-HU"/>
        </w:rPr>
        <w:t xml:space="preserve">Mennyire tartja hitelesnek </w:t>
      </w:r>
      <w:r w:rsidR="0046281B">
        <w:rPr>
          <w:b/>
          <w:lang w:val="hu-HU"/>
        </w:rPr>
        <w:t>az alább felsorolt</w:t>
      </w:r>
      <w:r>
        <w:rPr>
          <w:b/>
          <w:lang w:val="hu-HU"/>
        </w:rPr>
        <w:t xml:space="preserve"> forrásokat az egészségügyi kockázatokkal kapcsolatban</w:t>
      </w:r>
      <w:r w:rsidRPr="002C57F2">
        <w:rPr>
          <w:b/>
          <w:lang w:val="hu-HU"/>
        </w:rPr>
        <w:t xml:space="preserve">? </w:t>
      </w:r>
    </w:p>
    <w:tbl>
      <w:tblPr>
        <w:tblStyle w:val="Vilgosrnykols6jellszn"/>
        <w:tblW w:w="0" w:type="auto"/>
        <w:tblLook w:val="0620" w:firstRow="1" w:lastRow="0" w:firstColumn="0" w:lastColumn="0" w:noHBand="1" w:noVBand="1"/>
      </w:tblPr>
      <w:tblGrid>
        <w:gridCol w:w="1964"/>
        <w:gridCol w:w="1225"/>
        <w:gridCol w:w="1240"/>
        <w:gridCol w:w="1267"/>
        <w:gridCol w:w="1140"/>
        <w:gridCol w:w="1124"/>
        <w:gridCol w:w="1112"/>
      </w:tblGrid>
      <w:tr w:rsidR="0046281B" w:rsidRPr="002C57F2" w14:paraId="1302D61F" w14:textId="77777777" w:rsidTr="00462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8" w:type="dxa"/>
          </w:tcPr>
          <w:p w14:paraId="4D0898D9" w14:textId="77777777" w:rsidR="0003688A" w:rsidRPr="002C57F2" w:rsidRDefault="0003688A" w:rsidP="00355BEA">
            <w:pPr>
              <w:rPr>
                <w:b w:val="0"/>
                <w:sz w:val="20"/>
                <w:szCs w:val="20"/>
                <w:lang w:val="hu-HU"/>
              </w:rPr>
            </w:pPr>
          </w:p>
        </w:tc>
        <w:tc>
          <w:tcPr>
            <w:tcW w:w="1261" w:type="dxa"/>
            <w:vAlign w:val="center"/>
          </w:tcPr>
          <w:p w14:paraId="5DDC99F7" w14:textId="1577901B" w:rsidR="0003688A" w:rsidRPr="0046281B" w:rsidRDefault="0046281B" w:rsidP="0046281B">
            <w:pPr>
              <w:jc w:val="center"/>
              <w:rPr>
                <w:bCs w:val="0"/>
                <w:sz w:val="20"/>
                <w:szCs w:val="20"/>
                <w:lang w:val="hu-HU"/>
              </w:rPr>
            </w:pPr>
            <w:r w:rsidRPr="0046281B">
              <w:rPr>
                <w:bCs w:val="0"/>
                <w:sz w:val="20"/>
                <w:szCs w:val="20"/>
                <w:lang w:val="hu-HU"/>
              </w:rPr>
              <w:t>Teljes mértékben</w:t>
            </w:r>
          </w:p>
        </w:tc>
        <w:tc>
          <w:tcPr>
            <w:tcW w:w="1281" w:type="dxa"/>
            <w:vAlign w:val="center"/>
          </w:tcPr>
          <w:p w14:paraId="730B9077" w14:textId="7FB432C4" w:rsidR="0003688A" w:rsidRPr="0046281B" w:rsidRDefault="0046281B" w:rsidP="0046281B">
            <w:pPr>
              <w:jc w:val="center"/>
              <w:rPr>
                <w:bCs w:val="0"/>
                <w:sz w:val="20"/>
                <w:szCs w:val="20"/>
                <w:lang w:val="hu-HU"/>
              </w:rPr>
            </w:pPr>
            <w:r w:rsidRPr="0046281B">
              <w:rPr>
                <w:bCs w:val="0"/>
                <w:sz w:val="20"/>
                <w:szCs w:val="20"/>
                <w:lang w:val="hu-HU"/>
              </w:rPr>
              <w:t>Nagy mértékben</w:t>
            </w:r>
          </w:p>
        </w:tc>
        <w:tc>
          <w:tcPr>
            <w:tcW w:w="1143" w:type="dxa"/>
            <w:vAlign w:val="center"/>
          </w:tcPr>
          <w:p w14:paraId="1DB2091D" w14:textId="77777777" w:rsidR="0003688A" w:rsidRPr="0046281B" w:rsidRDefault="0003688A" w:rsidP="0046281B">
            <w:pPr>
              <w:jc w:val="center"/>
              <w:rPr>
                <w:bCs w:val="0"/>
                <w:sz w:val="20"/>
                <w:szCs w:val="20"/>
                <w:lang w:val="hu-HU"/>
              </w:rPr>
            </w:pPr>
            <w:r w:rsidRPr="0046281B">
              <w:rPr>
                <w:bCs w:val="0"/>
                <w:sz w:val="20"/>
                <w:szCs w:val="20"/>
                <w:lang w:val="hu-HU"/>
              </w:rPr>
              <w:t>Mérsékelten</w:t>
            </w:r>
          </w:p>
        </w:tc>
        <w:tc>
          <w:tcPr>
            <w:tcW w:w="1143" w:type="dxa"/>
            <w:vAlign w:val="center"/>
          </w:tcPr>
          <w:p w14:paraId="521455F5" w14:textId="23843C42" w:rsidR="0003688A" w:rsidRPr="0046281B" w:rsidRDefault="0046281B" w:rsidP="0046281B">
            <w:pPr>
              <w:jc w:val="center"/>
              <w:rPr>
                <w:bCs w:val="0"/>
                <w:sz w:val="20"/>
                <w:szCs w:val="20"/>
                <w:lang w:val="hu-HU"/>
              </w:rPr>
            </w:pPr>
            <w:r w:rsidRPr="0046281B">
              <w:rPr>
                <w:bCs w:val="0"/>
                <w:sz w:val="20"/>
                <w:szCs w:val="20"/>
                <w:lang w:val="hu-HU"/>
              </w:rPr>
              <w:t>Kis mértékben</w:t>
            </w:r>
          </w:p>
        </w:tc>
        <w:tc>
          <w:tcPr>
            <w:tcW w:w="1143" w:type="dxa"/>
            <w:vAlign w:val="center"/>
          </w:tcPr>
          <w:p w14:paraId="71326939" w14:textId="3E77D79D" w:rsidR="0003688A" w:rsidRPr="0046281B" w:rsidRDefault="0046281B" w:rsidP="0046281B">
            <w:pPr>
              <w:jc w:val="center"/>
              <w:rPr>
                <w:bCs w:val="0"/>
                <w:sz w:val="20"/>
                <w:szCs w:val="20"/>
                <w:lang w:val="hu-HU"/>
              </w:rPr>
            </w:pPr>
            <w:r w:rsidRPr="0046281B">
              <w:rPr>
                <w:bCs w:val="0"/>
                <w:sz w:val="20"/>
                <w:szCs w:val="20"/>
                <w:lang w:val="hu-HU"/>
              </w:rPr>
              <w:t>Egyáltalán nem</w:t>
            </w:r>
          </w:p>
        </w:tc>
        <w:tc>
          <w:tcPr>
            <w:tcW w:w="1143" w:type="dxa"/>
            <w:vAlign w:val="center"/>
          </w:tcPr>
          <w:p w14:paraId="35FBAC04" w14:textId="77777777" w:rsidR="0003688A" w:rsidRPr="0046281B" w:rsidRDefault="0003688A" w:rsidP="0046281B">
            <w:pPr>
              <w:jc w:val="center"/>
              <w:rPr>
                <w:bCs w:val="0"/>
                <w:sz w:val="20"/>
                <w:szCs w:val="20"/>
                <w:lang w:val="hu-HU"/>
              </w:rPr>
            </w:pPr>
            <w:r w:rsidRPr="0046281B">
              <w:rPr>
                <w:bCs w:val="0"/>
                <w:sz w:val="20"/>
                <w:szCs w:val="20"/>
                <w:lang w:val="hu-HU"/>
              </w:rPr>
              <w:t>Nem kívánok válaszolni</w:t>
            </w:r>
          </w:p>
        </w:tc>
      </w:tr>
      <w:tr w:rsidR="0046281B" w:rsidRPr="002C57F2" w14:paraId="644042FE" w14:textId="77777777" w:rsidTr="00355BEA">
        <w:tc>
          <w:tcPr>
            <w:tcW w:w="2128" w:type="dxa"/>
          </w:tcPr>
          <w:p w14:paraId="6EDD0D5E" w14:textId="77777777" w:rsidR="0003688A" w:rsidRPr="00462E71" w:rsidRDefault="0003688A" w:rsidP="00355BEA">
            <w:pPr>
              <w:rPr>
                <w:sz w:val="20"/>
                <w:szCs w:val="20"/>
                <w:lang w:val="hu-HU"/>
              </w:rPr>
            </w:pPr>
            <w:r w:rsidRPr="00462E71">
              <w:rPr>
                <w:sz w:val="20"/>
                <w:szCs w:val="20"/>
                <w:lang w:val="hu-HU"/>
              </w:rPr>
              <w:t>Televízió</w:t>
            </w:r>
          </w:p>
        </w:tc>
        <w:sdt>
          <w:sdtPr>
            <w:rPr>
              <w:sz w:val="20"/>
              <w:lang w:val="hu-HU"/>
            </w:rPr>
            <w:id w:val="1388760155"/>
          </w:sdtPr>
          <w:sdtEndPr/>
          <w:sdtContent>
            <w:tc>
              <w:tcPr>
                <w:tcW w:w="1261" w:type="dxa"/>
                <w:vAlign w:val="center"/>
              </w:tcPr>
              <w:p w14:paraId="3156D280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950206037"/>
          </w:sdtPr>
          <w:sdtEndPr/>
          <w:sdtContent>
            <w:tc>
              <w:tcPr>
                <w:tcW w:w="1281" w:type="dxa"/>
                <w:vAlign w:val="center"/>
              </w:tcPr>
              <w:p w14:paraId="6AD63C02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597523256"/>
          </w:sdtPr>
          <w:sdtEndPr/>
          <w:sdtContent>
            <w:tc>
              <w:tcPr>
                <w:tcW w:w="1143" w:type="dxa"/>
                <w:vAlign w:val="center"/>
              </w:tcPr>
              <w:p w14:paraId="37C90BD1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827047644"/>
          </w:sdtPr>
          <w:sdtEndPr/>
          <w:sdtContent>
            <w:tc>
              <w:tcPr>
                <w:tcW w:w="1143" w:type="dxa"/>
                <w:vAlign w:val="center"/>
              </w:tcPr>
              <w:p w14:paraId="36D72AC4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559282785"/>
          </w:sdtPr>
          <w:sdtEndPr/>
          <w:sdtContent>
            <w:tc>
              <w:tcPr>
                <w:tcW w:w="1143" w:type="dxa"/>
                <w:vAlign w:val="center"/>
              </w:tcPr>
              <w:p w14:paraId="779072DF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702206598"/>
          </w:sdtPr>
          <w:sdtEndPr/>
          <w:sdtContent>
            <w:tc>
              <w:tcPr>
                <w:tcW w:w="1143" w:type="dxa"/>
                <w:vAlign w:val="center"/>
              </w:tcPr>
              <w:p w14:paraId="7B93D4C3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03C3268B" w14:textId="77777777" w:rsidTr="00355BEA">
        <w:tc>
          <w:tcPr>
            <w:tcW w:w="2128" w:type="dxa"/>
          </w:tcPr>
          <w:p w14:paraId="12B5F4AA" w14:textId="77777777" w:rsidR="0003688A" w:rsidRPr="00462E71" w:rsidRDefault="0003688A" w:rsidP="00355BEA">
            <w:pPr>
              <w:rPr>
                <w:sz w:val="20"/>
                <w:szCs w:val="20"/>
                <w:lang w:val="hu-HU"/>
              </w:rPr>
            </w:pPr>
            <w:r w:rsidRPr="00462E71">
              <w:rPr>
                <w:sz w:val="20"/>
                <w:szCs w:val="20"/>
                <w:lang w:val="hu-HU"/>
              </w:rPr>
              <w:t>Rádió</w:t>
            </w:r>
          </w:p>
        </w:tc>
        <w:sdt>
          <w:sdtPr>
            <w:rPr>
              <w:sz w:val="20"/>
              <w:lang w:val="hu-HU"/>
            </w:rPr>
            <w:id w:val="-729993518"/>
          </w:sdtPr>
          <w:sdtEndPr/>
          <w:sdtContent>
            <w:tc>
              <w:tcPr>
                <w:tcW w:w="1261" w:type="dxa"/>
                <w:vAlign w:val="center"/>
              </w:tcPr>
              <w:p w14:paraId="6977C64B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877229764"/>
          </w:sdtPr>
          <w:sdtEndPr/>
          <w:sdtContent>
            <w:tc>
              <w:tcPr>
                <w:tcW w:w="1281" w:type="dxa"/>
                <w:vAlign w:val="center"/>
              </w:tcPr>
              <w:p w14:paraId="32FF0F5A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233764442"/>
          </w:sdtPr>
          <w:sdtEndPr/>
          <w:sdtContent>
            <w:tc>
              <w:tcPr>
                <w:tcW w:w="1143" w:type="dxa"/>
                <w:vAlign w:val="center"/>
              </w:tcPr>
              <w:p w14:paraId="7DFCBCF1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663901890"/>
          </w:sdtPr>
          <w:sdtEndPr/>
          <w:sdtContent>
            <w:tc>
              <w:tcPr>
                <w:tcW w:w="1143" w:type="dxa"/>
                <w:vAlign w:val="center"/>
              </w:tcPr>
              <w:p w14:paraId="63E9742B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563791734"/>
          </w:sdtPr>
          <w:sdtEndPr/>
          <w:sdtContent>
            <w:tc>
              <w:tcPr>
                <w:tcW w:w="1143" w:type="dxa"/>
                <w:vAlign w:val="center"/>
              </w:tcPr>
              <w:p w14:paraId="0E1A70F6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76506968"/>
          </w:sdtPr>
          <w:sdtEndPr/>
          <w:sdtContent>
            <w:tc>
              <w:tcPr>
                <w:tcW w:w="1143" w:type="dxa"/>
                <w:vAlign w:val="center"/>
              </w:tcPr>
              <w:p w14:paraId="276C50F4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3893A7DD" w14:textId="77777777" w:rsidTr="00355BEA">
        <w:tc>
          <w:tcPr>
            <w:tcW w:w="2128" w:type="dxa"/>
          </w:tcPr>
          <w:p w14:paraId="6BFDDCF5" w14:textId="6755C460" w:rsidR="0003688A" w:rsidRPr="00462E71" w:rsidRDefault="0003688A" w:rsidP="00355BEA">
            <w:pPr>
              <w:rPr>
                <w:sz w:val="20"/>
                <w:szCs w:val="20"/>
                <w:lang w:val="hu-HU"/>
              </w:rPr>
            </w:pPr>
            <w:r w:rsidRPr="00462E71">
              <w:rPr>
                <w:sz w:val="20"/>
                <w:szCs w:val="20"/>
                <w:lang w:val="hu-HU"/>
              </w:rPr>
              <w:t>Magazinok</w:t>
            </w:r>
            <w:r w:rsidR="0040519D">
              <w:rPr>
                <w:sz w:val="20"/>
                <w:szCs w:val="20"/>
                <w:lang w:val="hu-HU"/>
              </w:rPr>
              <w:t xml:space="preserve">, </w:t>
            </w:r>
            <w:r w:rsidRPr="00462E71">
              <w:rPr>
                <w:sz w:val="20"/>
                <w:szCs w:val="20"/>
                <w:lang w:val="hu-HU"/>
              </w:rPr>
              <w:t>újságok</w:t>
            </w:r>
          </w:p>
        </w:tc>
        <w:sdt>
          <w:sdtPr>
            <w:rPr>
              <w:sz w:val="20"/>
              <w:lang w:val="hu-HU"/>
            </w:rPr>
            <w:id w:val="-18466406"/>
          </w:sdtPr>
          <w:sdtEndPr/>
          <w:sdtContent>
            <w:tc>
              <w:tcPr>
                <w:tcW w:w="1261" w:type="dxa"/>
                <w:vAlign w:val="center"/>
              </w:tcPr>
              <w:p w14:paraId="05129B6B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582575130"/>
          </w:sdtPr>
          <w:sdtEndPr/>
          <w:sdtContent>
            <w:tc>
              <w:tcPr>
                <w:tcW w:w="1281" w:type="dxa"/>
                <w:vAlign w:val="center"/>
              </w:tcPr>
              <w:p w14:paraId="35E112FE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2098475542"/>
          </w:sdtPr>
          <w:sdtEndPr/>
          <w:sdtContent>
            <w:tc>
              <w:tcPr>
                <w:tcW w:w="1143" w:type="dxa"/>
                <w:vAlign w:val="center"/>
              </w:tcPr>
              <w:p w14:paraId="16A259D1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77103024"/>
          </w:sdtPr>
          <w:sdtEndPr/>
          <w:sdtContent>
            <w:tc>
              <w:tcPr>
                <w:tcW w:w="1143" w:type="dxa"/>
                <w:vAlign w:val="center"/>
              </w:tcPr>
              <w:p w14:paraId="6D5C5B99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270701474"/>
          </w:sdtPr>
          <w:sdtEndPr/>
          <w:sdtContent>
            <w:tc>
              <w:tcPr>
                <w:tcW w:w="1143" w:type="dxa"/>
                <w:vAlign w:val="center"/>
              </w:tcPr>
              <w:p w14:paraId="0B32F106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714498673"/>
          </w:sdtPr>
          <w:sdtEndPr/>
          <w:sdtContent>
            <w:tc>
              <w:tcPr>
                <w:tcW w:w="1143" w:type="dxa"/>
                <w:vAlign w:val="center"/>
              </w:tcPr>
              <w:p w14:paraId="3C553125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27742ABA" w14:textId="77777777" w:rsidTr="00355BEA">
        <w:tc>
          <w:tcPr>
            <w:tcW w:w="2128" w:type="dxa"/>
          </w:tcPr>
          <w:p w14:paraId="0013D77A" w14:textId="77777777" w:rsidR="0003688A" w:rsidRPr="00462E71" w:rsidRDefault="0003688A" w:rsidP="00355BEA">
            <w:pPr>
              <w:rPr>
                <w:sz w:val="20"/>
                <w:szCs w:val="20"/>
                <w:lang w:val="hu-HU"/>
              </w:rPr>
            </w:pPr>
            <w:r w:rsidRPr="00462E71">
              <w:rPr>
                <w:sz w:val="20"/>
                <w:szCs w:val="20"/>
                <w:lang w:val="hu-HU"/>
              </w:rPr>
              <w:t>Internet</w:t>
            </w:r>
          </w:p>
        </w:tc>
        <w:sdt>
          <w:sdtPr>
            <w:rPr>
              <w:sz w:val="20"/>
              <w:lang w:val="hu-HU"/>
            </w:rPr>
            <w:id w:val="-1922402216"/>
          </w:sdtPr>
          <w:sdtEndPr/>
          <w:sdtContent>
            <w:tc>
              <w:tcPr>
                <w:tcW w:w="1261" w:type="dxa"/>
                <w:vAlign w:val="center"/>
              </w:tcPr>
              <w:p w14:paraId="143E1946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642468067"/>
          </w:sdtPr>
          <w:sdtEndPr/>
          <w:sdtContent>
            <w:tc>
              <w:tcPr>
                <w:tcW w:w="1281" w:type="dxa"/>
                <w:vAlign w:val="center"/>
              </w:tcPr>
              <w:p w14:paraId="2D5C3D84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854987714"/>
          </w:sdtPr>
          <w:sdtEndPr/>
          <w:sdtContent>
            <w:tc>
              <w:tcPr>
                <w:tcW w:w="1143" w:type="dxa"/>
                <w:vAlign w:val="center"/>
              </w:tcPr>
              <w:p w14:paraId="46B0C318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290200444"/>
          </w:sdtPr>
          <w:sdtEndPr/>
          <w:sdtContent>
            <w:tc>
              <w:tcPr>
                <w:tcW w:w="1143" w:type="dxa"/>
                <w:vAlign w:val="center"/>
              </w:tcPr>
              <w:p w14:paraId="063944B1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709794887"/>
          </w:sdtPr>
          <w:sdtEndPr/>
          <w:sdtContent>
            <w:tc>
              <w:tcPr>
                <w:tcW w:w="1143" w:type="dxa"/>
                <w:vAlign w:val="center"/>
              </w:tcPr>
              <w:p w14:paraId="5E0CED07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384628506"/>
          </w:sdtPr>
          <w:sdtEndPr/>
          <w:sdtContent>
            <w:tc>
              <w:tcPr>
                <w:tcW w:w="1143" w:type="dxa"/>
                <w:vAlign w:val="center"/>
              </w:tcPr>
              <w:p w14:paraId="30EDFE42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4CA6F053" w14:textId="77777777" w:rsidTr="00355BEA">
        <w:tc>
          <w:tcPr>
            <w:tcW w:w="2128" w:type="dxa"/>
          </w:tcPr>
          <w:p w14:paraId="743B3675" w14:textId="77777777" w:rsidR="0003688A" w:rsidRPr="00462E71" w:rsidRDefault="0003688A" w:rsidP="00355BEA">
            <w:pPr>
              <w:rPr>
                <w:sz w:val="20"/>
                <w:szCs w:val="20"/>
                <w:lang w:val="hu-HU"/>
              </w:rPr>
            </w:pPr>
            <w:r w:rsidRPr="00462E71">
              <w:rPr>
                <w:sz w:val="20"/>
                <w:szCs w:val="20"/>
                <w:lang w:val="hu-HU"/>
              </w:rPr>
              <w:t>Közösségi média (pl.: Facebook)</w:t>
            </w:r>
          </w:p>
        </w:tc>
        <w:sdt>
          <w:sdtPr>
            <w:rPr>
              <w:sz w:val="20"/>
              <w:lang w:val="hu-HU"/>
            </w:rPr>
            <w:id w:val="1390766344"/>
          </w:sdtPr>
          <w:sdtEndPr/>
          <w:sdtContent>
            <w:tc>
              <w:tcPr>
                <w:tcW w:w="1261" w:type="dxa"/>
                <w:vAlign w:val="center"/>
              </w:tcPr>
              <w:p w14:paraId="1EA5157A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511444597"/>
          </w:sdtPr>
          <w:sdtEndPr/>
          <w:sdtContent>
            <w:tc>
              <w:tcPr>
                <w:tcW w:w="1281" w:type="dxa"/>
                <w:vAlign w:val="center"/>
              </w:tcPr>
              <w:p w14:paraId="3E359D3F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670221902"/>
          </w:sdtPr>
          <w:sdtEndPr/>
          <w:sdtContent>
            <w:tc>
              <w:tcPr>
                <w:tcW w:w="1143" w:type="dxa"/>
                <w:vAlign w:val="center"/>
              </w:tcPr>
              <w:p w14:paraId="29DE4F02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205490184"/>
          </w:sdtPr>
          <w:sdtEndPr/>
          <w:sdtContent>
            <w:tc>
              <w:tcPr>
                <w:tcW w:w="1143" w:type="dxa"/>
                <w:vAlign w:val="center"/>
              </w:tcPr>
              <w:p w14:paraId="5089C064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042900307"/>
          </w:sdtPr>
          <w:sdtEndPr/>
          <w:sdtContent>
            <w:tc>
              <w:tcPr>
                <w:tcW w:w="1143" w:type="dxa"/>
                <w:vAlign w:val="center"/>
              </w:tcPr>
              <w:p w14:paraId="4FA68CCD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161119304"/>
          </w:sdtPr>
          <w:sdtEndPr/>
          <w:sdtContent>
            <w:tc>
              <w:tcPr>
                <w:tcW w:w="1143" w:type="dxa"/>
                <w:vAlign w:val="center"/>
              </w:tcPr>
              <w:p w14:paraId="43747175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304241A8" w14:textId="77777777" w:rsidTr="00355BEA">
        <w:tc>
          <w:tcPr>
            <w:tcW w:w="2128" w:type="dxa"/>
          </w:tcPr>
          <w:p w14:paraId="36ED9918" w14:textId="77777777" w:rsidR="0003688A" w:rsidRPr="00462E71" w:rsidRDefault="0003688A" w:rsidP="00355BEA">
            <w:pPr>
              <w:rPr>
                <w:sz w:val="20"/>
                <w:szCs w:val="20"/>
                <w:lang w:val="hu-HU"/>
              </w:rPr>
            </w:pPr>
            <w:r w:rsidRPr="00462E71">
              <w:rPr>
                <w:sz w:val="20"/>
                <w:szCs w:val="20"/>
                <w:lang w:val="hu-HU"/>
              </w:rPr>
              <w:t>Háziorvos</w:t>
            </w:r>
          </w:p>
        </w:tc>
        <w:sdt>
          <w:sdtPr>
            <w:rPr>
              <w:sz w:val="20"/>
              <w:lang w:val="hu-HU"/>
            </w:rPr>
            <w:id w:val="-1703093167"/>
          </w:sdtPr>
          <w:sdtEndPr/>
          <w:sdtContent>
            <w:tc>
              <w:tcPr>
                <w:tcW w:w="1261" w:type="dxa"/>
                <w:vAlign w:val="center"/>
              </w:tcPr>
              <w:p w14:paraId="54170BAE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877267623"/>
          </w:sdtPr>
          <w:sdtEndPr/>
          <w:sdtContent>
            <w:tc>
              <w:tcPr>
                <w:tcW w:w="1281" w:type="dxa"/>
                <w:vAlign w:val="center"/>
              </w:tcPr>
              <w:p w14:paraId="1327E383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623955894"/>
          </w:sdtPr>
          <w:sdtEndPr/>
          <w:sdtContent>
            <w:tc>
              <w:tcPr>
                <w:tcW w:w="1143" w:type="dxa"/>
                <w:vAlign w:val="center"/>
              </w:tcPr>
              <w:p w14:paraId="7C4FCF22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056283612"/>
          </w:sdtPr>
          <w:sdtEndPr/>
          <w:sdtContent>
            <w:tc>
              <w:tcPr>
                <w:tcW w:w="1143" w:type="dxa"/>
                <w:vAlign w:val="center"/>
              </w:tcPr>
              <w:p w14:paraId="1CCA548C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577669270"/>
          </w:sdtPr>
          <w:sdtEndPr/>
          <w:sdtContent>
            <w:tc>
              <w:tcPr>
                <w:tcW w:w="1143" w:type="dxa"/>
                <w:vAlign w:val="center"/>
              </w:tcPr>
              <w:p w14:paraId="191A48D1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827946378"/>
          </w:sdtPr>
          <w:sdtEndPr/>
          <w:sdtContent>
            <w:tc>
              <w:tcPr>
                <w:tcW w:w="1143" w:type="dxa"/>
                <w:vAlign w:val="center"/>
              </w:tcPr>
              <w:p w14:paraId="2068381E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26B31581" w14:textId="77777777" w:rsidTr="00355BEA">
        <w:tc>
          <w:tcPr>
            <w:tcW w:w="2128" w:type="dxa"/>
          </w:tcPr>
          <w:p w14:paraId="2D53641C" w14:textId="77777777" w:rsidR="0003688A" w:rsidRPr="00462E71" w:rsidRDefault="0003688A" w:rsidP="00355BEA">
            <w:pPr>
              <w:rPr>
                <w:sz w:val="20"/>
                <w:szCs w:val="20"/>
                <w:lang w:val="hu-HU"/>
              </w:rPr>
            </w:pPr>
            <w:r w:rsidRPr="00462E71">
              <w:rPr>
                <w:sz w:val="20"/>
                <w:szCs w:val="20"/>
                <w:lang w:val="hu-HU"/>
              </w:rPr>
              <w:t>Barátok vagy családtagok</w:t>
            </w:r>
          </w:p>
        </w:tc>
        <w:sdt>
          <w:sdtPr>
            <w:rPr>
              <w:sz w:val="20"/>
              <w:lang w:val="hu-HU"/>
            </w:rPr>
            <w:id w:val="-1859268620"/>
          </w:sdtPr>
          <w:sdtEndPr/>
          <w:sdtContent>
            <w:tc>
              <w:tcPr>
                <w:tcW w:w="1261" w:type="dxa"/>
                <w:vAlign w:val="center"/>
              </w:tcPr>
              <w:p w14:paraId="7334639B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642930514"/>
          </w:sdtPr>
          <w:sdtEndPr/>
          <w:sdtContent>
            <w:tc>
              <w:tcPr>
                <w:tcW w:w="1281" w:type="dxa"/>
                <w:vAlign w:val="center"/>
              </w:tcPr>
              <w:p w14:paraId="3BDE1E8E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090190987"/>
          </w:sdtPr>
          <w:sdtEndPr/>
          <w:sdtContent>
            <w:tc>
              <w:tcPr>
                <w:tcW w:w="1143" w:type="dxa"/>
                <w:vAlign w:val="center"/>
              </w:tcPr>
              <w:p w14:paraId="53470121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830360916"/>
          </w:sdtPr>
          <w:sdtEndPr/>
          <w:sdtContent>
            <w:tc>
              <w:tcPr>
                <w:tcW w:w="1143" w:type="dxa"/>
                <w:vAlign w:val="center"/>
              </w:tcPr>
              <w:p w14:paraId="66033D22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764033769"/>
          </w:sdtPr>
          <w:sdtEndPr/>
          <w:sdtContent>
            <w:tc>
              <w:tcPr>
                <w:tcW w:w="1143" w:type="dxa"/>
                <w:vAlign w:val="center"/>
              </w:tcPr>
              <w:p w14:paraId="254D1BA4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464494825"/>
          </w:sdtPr>
          <w:sdtEndPr/>
          <w:sdtContent>
            <w:tc>
              <w:tcPr>
                <w:tcW w:w="1143" w:type="dxa"/>
                <w:vAlign w:val="center"/>
              </w:tcPr>
              <w:p w14:paraId="1A2A37B3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15447D00" w14:textId="77777777" w:rsidTr="00355BEA">
        <w:tc>
          <w:tcPr>
            <w:tcW w:w="2128" w:type="dxa"/>
          </w:tcPr>
          <w:p w14:paraId="1719ECC7" w14:textId="77777777" w:rsidR="0003688A" w:rsidRPr="00462E71" w:rsidRDefault="0003688A" w:rsidP="00355BEA">
            <w:pPr>
              <w:rPr>
                <w:sz w:val="20"/>
                <w:szCs w:val="20"/>
                <w:lang w:val="hu-HU"/>
              </w:rPr>
            </w:pPr>
            <w:r w:rsidRPr="00462E71">
              <w:rPr>
                <w:sz w:val="20"/>
                <w:szCs w:val="20"/>
                <w:lang w:val="hu-HU"/>
              </w:rPr>
              <w:t xml:space="preserve">Országos </w:t>
            </w:r>
            <w:r>
              <w:rPr>
                <w:sz w:val="20"/>
                <w:szCs w:val="20"/>
                <w:lang w:val="hu-HU"/>
              </w:rPr>
              <w:t>hatáskörű</w:t>
            </w:r>
            <w:r w:rsidRPr="00462E71">
              <w:rPr>
                <w:sz w:val="20"/>
                <w:szCs w:val="20"/>
                <w:lang w:val="hu-HU"/>
              </w:rPr>
              <w:t xml:space="preserve"> közintézmények</w:t>
            </w:r>
          </w:p>
        </w:tc>
        <w:sdt>
          <w:sdtPr>
            <w:rPr>
              <w:sz w:val="20"/>
              <w:lang w:val="hu-HU"/>
            </w:rPr>
            <w:id w:val="658039196"/>
          </w:sdtPr>
          <w:sdtEndPr/>
          <w:sdtContent>
            <w:tc>
              <w:tcPr>
                <w:tcW w:w="1261" w:type="dxa"/>
                <w:vAlign w:val="center"/>
              </w:tcPr>
              <w:p w14:paraId="589D44EA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2028407239"/>
          </w:sdtPr>
          <w:sdtEndPr/>
          <w:sdtContent>
            <w:tc>
              <w:tcPr>
                <w:tcW w:w="1281" w:type="dxa"/>
                <w:vAlign w:val="center"/>
              </w:tcPr>
              <w:p w14:paraId="2469AECF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367639846"/>
          </w:sdtPr>
          <w:sdtEndPr/>
          <w:sdtContent>
            <w:tc>
              <w:tcPr>
                <w:tcW w:w="1143" w:type="dxa"/>
                <w:vAlign w:val="center"/>
              </w:tcPr>
              <w:p w14:paraId="056400F6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44944497"/>
          </w:sdtPr>
          <w:sdtEndPr/>
          <w:sdtContent>
            <w:tc>
              <w:tcPr>
                <w:tcW w:w="1143" w:type="dxa"/>
                <w:vAlign w:val="center"/>
              </w:tcPr>
              <w:p w14:paraId="688594F6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759568498"/>
          </w:sdtPr>
          <w:sdtEndPr/>
          <w:sdtContent>
            <w:tc>
              <w:tcPr>
                <w:tcW w:w="1143" w:type="dxa"/>
                <w:vAlign w:val="center"/>
              </w:tcPr>
              <w:p w14:paraId="67B09907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546954216"/>
          </w:sdtPr>
          <w:sdtEndPr/>
          <w:sdtContent>
            <w:tc>
              <w:tcPr>
                <w:tcW w:w="1143" w:type="dxa"/>
                <w:vAlign w:val="center"/>
              </w:tcPr>
              <w:p w14:paraId="7CEB7E73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5EB191DB" w14:textId="77777777" w:rsidTr="00355BEA">
        <w:tc>
          <w:tcPr>
            <w:tcW w:w="2128" w:type="dxa"/>
          </w:tcPr>
          <w:p w14:paraId="6634BC69" w14:textId="77777777" w:rsidR="0003688A" w:rsidRPr="00462E71" w:rsidRDefault="0003688A" w:rsidP="00355BEA">
            <w:pPr>
              <w:rPr>
                <w:sz w:val="20"/>
                <w:szCs w:val="20"/>
                <w:lang w:val="hu-HU"/>
              </w:rPr>
            </w:pPr>
            <w:r w:rsidRPr="00462E71">
              <w:rPr>
                <w:sz w:val="20"/>
                <w:szCs w:val="20"/>
                <w:lang w:val="hu-HU"/>
              </w:rPr>
              <w:t xml:space="preserve">Helyi vagy regionális </w:t>
            </w:r>
            <w:r>
              <w:rPr>
                <w:sz w:val="20"/>
                <w:szCs w:val="20"/>
                <w:lang w:val="hu-HU"/>
              </w:rPr>
              <w:t>egészségügyi</w:t>
            </w:r>
            <w:r w:rsidRPr="00462E71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h</w:t>
            </w:r>
            <w:r w:rsidRPr="00462E71">
              <w:rPr>
                <w:sz w:val="20"/>
                <w:szCs w:val="20"/>
                <w:lang w:val="hu-HU"/>
              </w:rPr>
              <w:t>atóság</w:t>
            </w:r>
            <w:r>
              <w:rPr>
                <w:sz w:val="20"/>
                <w:szCs w:val="20"/>
                <w:lang w:val="hu-HU"/>
              </w:rPr>
              <w:t>ok</w:t>
            </w:r>
          </w:p>
        </w:tc>
        <w:sdt>
          <w:sdtPr>
            <w:rPr>
              <w:sz w:val="20"/>
              <w:lang w:val="hu-HU"/>
            </w:rPr>
            <w:id w:val="-1120833445"/>
          </w:sdtPr>
          <w:sdtEndPr/>
          <w:sdtContent>
            <w:tc>
              <w:tcPr>
                <w:tcW w:w="1261" w:type="dxa"/>
                <w:vAlign w:val="center"/>
              </w:tcPr>
              <w:p w14:paraId="102CECC7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662451105"/>
          </w:sdtPr>
          <w:sdtEndPr/>
          <w:sdtContent>
            <w:tc>
              <w:tcPr>
                <w:tcW w:w="1281" w:type="dxa"/>
                <w:vAlign w:val="center"/>
              </w:tcPr>
              <w:p w14:paraId="26843F99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025749429"/>
          </w:sdtPr>
          <w:sdtEndPr/>
          <w:sdtContent>
            <w:tc>
              <w:tcPr>
                <w:tcW w:w="1143" w:type="dxa"/>
                <w:vAlign w:val="center"/>
              </w:tcPr>
              <w:p w14:paraId="3A8897FD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841548099"/>
          </w:sdtPr>
          <w:sdtEndPr/>
          <w:sdtContent>
            <w:tc>
              <w:tcPr>
                <w:tcW w:w="1143" w:type="dxa"/>
                <w:vAlign w:val="center"/>
              </w:tcPr>
              <w:p w14:paraId="253BA2B9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60792941"/>
          </w:sdtPr>
          <w:sdtEndPr/>
          <w:sdtContent>
            <w:tc>
              <w:tcPr>
                <w:tcW w:w="1143" w:type="dxa"/>
                <w:vAlign w:val="center"/>
              </w:tcPr>
              <w:p w14:paraId="7BDE5690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329988623"/>
          </w:sdtPr>
          <w:sdtEndPr/>
          <w:sdtContent>
            <w:tc>
              <w:tcPr>
                <w:tcW w:w="1143" w:type="dxa"/>
                <w:vAlign w:val="center"/>
              </w:tcPr>
              <w:p w14:paraId="1BABDDD5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  <w:tr w:rsidR="0046281B" w:rsidRPr="002C57F2" w14:paraId="0CB7A68D" w14:textId="77777777" w:rsidTr="00355BEA">
        <w:tc>
          <w:tcPr>
            <w:tcW w:w="2128" w:type="dxa"/>
          </w:tcPr>
          <w:p w14:paraId="1A327FC0" w14:textId="77777777" w:rsidR="0003688A" w:rsidRPr="0040519D" w:rsidRDefault="0003688A" w:rsidP="00355BEA">
            <w:pPr>
              <w:rPr>
                <w:iCs/>
                <w:sz w:val="20"/>
                <w:szCs w:val="20"/>
                <w:lang w:val="hu-HU"/>
              </w:rPr>
            </w:pPr>
            <w:r w:rsidRPr="0040519D">
              <w:rPr>
                <w:iCs/>
                <w:color w:val="auto"/>
                <w:sz w:val="20"/>
                <w:szCs w:val="20"/>
                <w:lang w:val="hu-HU"/>
              </w:rPr>
              <w:t>Egyetemek, kutatóintézetek</w:t>
            </w:r>
          </w:p>
        </w:tc>
        <w:sdt>
          <w:sdtPr>
            <w:rPr>
              <w:sz w:val="20"/>
              <w:lang w:val="hu-HU"/>
            </w:rPr>
            <w:id w:val="522750124"/>
          </w:sdtPr>
          <w:sdtEndPr/>
          <w:sdtContent>
            <w:tc>
              <w:tcPr>
                <w:tcW w:w="1261" w:type="dxa"/>
                <w:vAlign w:val="center"/>
              </w:tcPr>
              <w:p w14:paraId="1E5B9A94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817704905"/>
          </w:sdtPr>
          <w:sdtEndPr/>
          <w:sdtContent>
            <w:tc>
              <w:tcPr>
                <w:tcW w:w="1281" w:type="dxa"/>
                <w:vAlign w:val="center"/>
              </w:tcPr>
              <w:p w14:paraId="3B45F197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1074356080"/>
          </w:sdtPr>
          <w:sdtEndPr/>
          <w:sdtContent>
            <w:tc>
              <w:tcPr>
                <w:tcW w:w="1143" w:type="dxa"/>
                <w:vAlign w:val="center"/>
              </w:tcPr>
              <w:p w14:paraId="0551EED2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406111063"/>
          </w:sdtPr>
          <w:sdtEndPr/>
          <w:sdtContent>
            <w:tc>
              <w:tcPr>
                <w:tcW w:w="1143" w:type="dxa"/>
                <w:vAlign w:val="center"/>
              </w:tcPr>
              <w:p w14:paraId="3343B446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1277448320"/>
          </w:sdtPr>
          <w:sdtEndPr/>
          <w:sdtContent>
            <w:tc>
              <w:tcPr>
                <w:tcW w:w="1143" w:type="dxa"/>
                <w:vAlign w:val="center"/>
              </w:tcPr>
              <w:p w14:paraId="4767ADEE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hu-HU"/>
            </w:rPr>
            <w:id w:val="-2051295888"/>
          </w:sdtPr>
          <w:sdtEndPr/>
          <w:sdtContent>
            <w:tc>
              <w:tcPr>
                <w:tcW w:w="1143" w:type="dxa"/>
                <w:vAlign w:val="center"/>
              </w:tcPr>
              <w:p w14:paraId="6F886EC1" w14:textId="77777777" w:rsidR="0003688A" w:rsidRPr="002C57F2" w:rsidRDefault="0003688A" w:rsidP="00355BEA">
                <w:pPr>
                  <w:jc w:val="center"/>
                  <w:rPr>
                    <w:sz w:val="20"/>
                    <w:lang w:val="hu-HU"/>
                  </w:rPr>
                </w:pPr>
                <w:r w:rsidRPr="002C57F2">
                  <w:rPr>
                    <w:rFonts w:ascii="MS Gothic" w:eastAsia="MS Gothic" w:hAnsi="MS Gothic"/>
                    <w:sz w:val="20"/>
                    <w:lang w:val="hu-HU"/>
                  </w:rPr>
                  <w:t>☐</w:t>
                </w:r>
              </w:p>
            </w:tc>
          </w:sdtContent>
        </w:sdt>
      </w:tr>
    </w:tbl>
    <w:p w14:paraId="063A9366" w14:textId="77777777" w:rsidR="0003688A" w:rsidRPr="002C57F2" w:rsidRDefault="0003688A" w:rsidP="00575977">
      <w:pPr>
        <w:shd w:val="clear" w:color="auto" w:fill="FFFFFF" w:themeFill="background1"/>
        <w:spacing w:after="0" w:line="240" w:lineRule="auto"/>
        <w:rPr>
          <w:lang w:val="hu-HU"/>
        </w:rPr>
      </w:pPr>
    </w:p>
    <w:p w14:paraId="4CC5A422" w14:textId="77777777" w:rsidR="009C195E" w:rsidRPr="0040519D" w:rsidRDefault="009C195E" w:rsidP="0040519D">
      <w:pPr>
        <w:shd w:val="clear" w:color="auto" w:fill="FFFFFF" w:themeFill="background1"/>
        <w:spacing w:after="0" w:line="240" w:lineRule="auto"/>
        <w:rPr>
          <w:lang w:val="hu-HU"/>
        </w:rPr>
      </w:pPr>
    </w:p>
    <w:p w14:paraId="63588B1D" w14:textId="0C6E9E4D" w:rsidR="00C038DD" w:rsidRPr="002C57F2" w:rsidRDefault="00C038DD" w:rsidP="000E53E4">
      <w:pPr>
        <w:pStyle w:val="Cmsor1"/>
        <w:spacing w:before="0" w:line="240" w:lineRule="auto"/>
        <w:rPr>
          <w:rFonts w:eastAsia="Times New Roman"/>
          <w:lang w:val="hu-HU"/>
        </w:rPr>
      </w:pPr>
      <w:r>
        <w:rPr>
          <w:rFonts w:eastAsia="Times New Roman"/>
          <w:lang w:val="hu-HU"/>
        </w:rPr>
        <w:t xml:space="preserve">Társadalmi-népességi </w:t>
      </w:r>
      <w:r w:rsidR="00FE2BF3">
        <w:rPr>
          <w:rFonts w:eastAsia="Times New Roman"/>
          <w:lang w:val="hu-HU"/>
        </w:rPr>
        <w:t>kérdések</w:t>
      </w:r>
    </w:p>
    <w:p w14:paraId="56DDB951" w14:textId="180B27CD" w:rsidR="00C038DD" w:rsidRPr="002C57F2" w:rsidRDefault="00C038DD" w:rsidP="000E53E4">
      <w:pPr>
        <w:shd w:val="clear" w:color="auto" w:fill="E7E6E6" w:themeFill="background2"/>
        <w:spacing w:after="0" w:line="240" w:lineRule="auto"/>
        <w:rPr>
          <w:rFonts w:ascii="Calibri" w:eastAsia="Calibri" w:hAnsi="Calibri" w:cs="Times New Roman"/>
          <w:color w:val="435E71" w:themeColor="accent6"/>
          <w:lang w:val="hu-HU"/>
        </w:rPr>
      </w:pPr>
      <w:r>
        <w:rPr>
          <w:rFonts w:ascii="Calibri" w:eastAsia="Calibri" w:hAnsi="Calibri" w:cs="Times New Roman"/>
          <w:color w:val="435E71" w:themeColor="accent6"/>
          <w:lang w:val="hu-HU"/>
        </w:rPr>
        <w:t>A kérdőív végén néhány információt szeretnénk kérni Önről kizárólag statisztikai elemzés céljából</w:t>
      </w:r>
      <w:r w:rsidRPr="002C57F2">
        <w:rPr>
          <w:rFonts w:ascii="Calibri" w:eastAsia="Calibri" w:hAnsi="Calibri" w:cs="Times New Roman"/>
          <w:color w:val="435E71" w:themeColor="accent6"/>
          <w:lang w:val="hu-HU"/>
        </w:rPr>
        <w:t xml:space="preserve">. </w:t>
      </w:r>
      <w:r>
        <w:rPr>
          <w:rFonts w:ascii="Calibri" w:eastAsia="Calibri" w:hAnsi="Calibri" w:cs="Times New Roman"/>
          <w:color w:val="435E71" w:themeColor="accent6"/>
          <w:lang w:val="hu-HU"/>
        </w:rPr>
        <w:br/>
        <w:t>Az összes itt megadott adatot bizalmasan kezeljük.</w:t>
      </w:r>
    </w:p>
    <w:p w14:paraId="131B33D7" w14:textId="4C4B1797" w:rsidR="00C038DD" w:rsidRDefault="00C038DD" w:rsidP="000E53E4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14:paraId="77D4C774" w14:textId="1F89B016" w:rsidR="00FE2BF3" w:rsidRPr="00FE2BF3" w:rsidRDefault="00FE2BF3" w:rsidP="000E53E4">
      <w:pPr>
        <w:spacing w:after="0" w:line="240" w:lineRule="auto"/>
        <w:rPr>
          <w:rFonts w:ascii="Calibri" w:eastAsia="Calibri" w:hAnsi="Calibri" w:cs="Times New Roman"/>
          <w:b/>
          <w:bCs/>
          <w:lang w:val="hu-HU"/>
        </w:rPr>
      </w:pPr>
      <w:r w:rsidRPr="00FE2BF3">
        <w:rPr>
          <w:rFonts w:ascii="Calibri" w:eastAsia="Calibri" w:hAnsi="Calibri" w:cs="Times New Roman"/>
          <w:b/>
          <w:bCs/>
          <w:lang w:val="hu-HU"/>
        </w:rPr>
        <w:t>Az Ön neme?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1259"/>
        <w:gridCol w:w="3260"/>
      </w:tblGrid>
      <w:tr w:rsidR="00C038DD" w:rsidRPr="002C57F2" w14:paraId="650EEAFE" w14:textId="77777777" w:rsidTr="005A4597">
        <w:tc>
          <w:tcPr>
            <w:tcW w:w="1259" w:type="dxa"/>
          </w:tcPr>
          <w:p w14:paraId="4ACDE7F8" w14:textId="77777777" w:rsidR="00C038DD" w:rsidRPr="002C57F2" w:rsidRDefault="00EC0FFE" w:rsidP="005A4597">
            <w:pPr>
              <w:rPr>
                <w:rFonts w:ascii="Calibri" w:eastAsia="Calibri" w:hAnsi="Calibri" w:cs="Times New Roman"/>
                <w:lang w:val="hu-HU"/>
              </w:rPr>
            </w:pPr>
            <w:sdt>
              <w:sdtPr>
                <w:rPr>
                  <w:rFonts w:ascii="Calibri" w:eastAsia="Calibri" w:hAnsi="Calibri" w:cs="Times New Roman"/>
                  <w:lang w:val="hu-HU"/>
                </w:rPr>
                <w:id w:val="-1726592303"/>
              </w:sdtPr>
              <w:sdtEndPr/>
              <w:sdtContent>
                <w:r w:rsidR="00C038DD" w:rsidRPr="002C57F2">
                  <w:rPr>
                    <w:rFonts w:ascii="Segoe UI Symbol" w:eastAsia="Calibri" w:hAnsi="Segoe UI Symbol" w:cs="Segoe UI Symbol"/>
                    <w:lang w:val="hu-HU"/>
                  </w:rPr>
                  <w:t>☐</w:t>
                </w:r>
              </w:sdtContent>
            </w:sdt>
            <w:r w:rsidR="00C038DD" w:rsidRPr="002C57F2">
              <w:rPr>
                <w:rFonts w:ascii="Calibri" w:eastAsia="Calibri" w:hAnsi="Calibri" w:cs="Times New Roman"/>
                <w:lang w:val="hu-HU"/>
              </w:rPr>
              <w:t xml:space="preserve"> </w:t>
            </w:r>
            <w:r w:rsidR="00C038DD">
              <w:rPr>
                <w:rFonts w:ascii="Calibri" w:eastAsia="Calibri" w:hAnsi="Calibri" w:cs="Times New Roman"/>
                <w:lang w:val="hu-HU"/>
              </w:rPr>
              <w:t>Férfi</w:t>
            </w:r>
            <w:r w:rsidR="00C038DD" w:rsidRPr="002C57F2">
              <w:rPr>
                <w:rFonts w:ascii="Calibri" w:eastAsia="Calibri" w:hAnsi="Calibri" w:cs="Times New Roman"/>
                <w:lang w:val="hu-HU"/>
              </w:rPr>
              <w:t xml:space="preserve">   </w:t>
            </w:r>
          </w:p>
        </w:tc>
        <w:tc>
          <w:tcPr>
            <w:tcW w:w="1259" w:type="dxa"/>
          </w:tcPr>
          <w:p w14:paraId="5848EB2F" w14:textId="77777777" w:rsidR="00C038DD" w:rsidRPr="002C57F2" w:rsidRDefault="00EC0FFE" w:rsidP="005A4597">
            <w:pPr>
              <w:rPr>
                <w:rFonts w:ascii="Calibri" w:eastAsia="Calibri" w:hAnsi="Calibri" w:cs="Times New Roman"/>
                <w:lang w:val="hu-HU"/>
              </w:rPr>
            </w:pPr>
            <w:sdt>
              <w:sdtPr>
                <w:rPr>
                  <w:rFonts w:ascii="Calibri" w:eastAsia="Calibri" w:hAnsi="Calibri" w:cs="Times New Roman"/>
                  <w:lang w:val="hu-HU"/>
                </w:rPr>
                <w:id w:val="-1862430869"/>
              </w:sdtPr>
              <w:sdtEndPr/>
              <w:sdtContent>
                <w:r w:rsidR="00C038DD" w:rsidRPr="002C57F2">
                  <w:rPr>
                    <w:rFonts w:ascii="Segoe UI Symbol" w:eastAsia="Calibri" w:hAnsi="Segoe UI Symbol" w:cs="Segoe UI Symbol"/>
                    <w:lang w:val="hu-HU"/>
                  </w:rPr>
                  <w:t>☐</w:t>
                </w:r>
              </w:sdtContent>
            </w:sdt>
            <w:r w:rsidR="00C038DD" w:rsidRPr="002C57F2">
              <w:rPr>
                <w:rFonts w:ascii="Calibri" w:eastAsia="Calibri" w:hAnsi="Calibri" w:cs="Times New Roman"/>
                <w:lang w:val="hu-HU"/>
              </w:rPr>
              <w:t xml:space="preserve"> </w:t>
            </w:r>
            <w:r w:rsidR="00C038DD">
              <w:rPr>
                <w:rFonts w:ascii="Calibri" w:eastAsia="Calibri" w:hAnsi="Calibri" w:cs="Times New Roman"/>
                <w:lang w:val="hu-HU"/>
              </w:rPr>
              <w:t>Nő</w:t>
            </w:r>
          </w:p>
        </w:tc>
        <w:tc>
          <w:tcPr>
            <w:tcW w:w="3260" w:type="dxa"/>
          </w:tcPr>
          <w:p w14:paraId="00735EF7" w14:textId="77777777" w:rsidR="00C038DD" w:rsidRPr="002C57F2" w:rsidRDefault="00EC0FFE" w:rsidP="005A4597">
            <w:pPr>
              <w:rPr>
                <w:rFonts w:ascii="Calibri" w:eastAsia="Calibri" w:hAnsi="Calibri" w:cs="Times New Roman"/>
                <w:lang w:val="hu-HU"/>
              </w:rPr>
            </w:pPr>
            <w:sdt>
              <w:sdtPr>
                <w:rPr>
                  <w:rFonts w:ascii="Calibri" w:eastAsia="Calibri" w:hAnsi="Calibri" w:cs="Times New Roman"/>
                  <w:lang w:val="hu-HU"/>
                </w:rPr>
                <w:id w:val="1633443020"/>
              </w:sdtPr>
              <w:sdtEndPr/>
              <w:sdtContent>
                <w:r w:rsidR="00C038DD" w:rsidRPr="002C57F2">
                  <w:rPr>
                    <w:rFonts w:ascii="Segoe UI Symbol" w:eastAsia="Calibri" w:hAnsi="Segoe UI Symbol" w:cs="Segoe UI Symbol"/>
                    <w:lang w:val="hu-HU"/>
                  </w:rPr>
                  <w:t>☐</w:t>
                </w:r>
              </w:sdtContent>
            </w:sdt>
            <w:r w:rsidR="00C038DD" w:rsidRPr="002C57F2">
              <w:rPr>
                <w:rFonts w:ascii="Calibri" w:eastAsia="Calibri" w:hAnsi="Calibri" w:cs="Times New Roman"/>
                <w:lang w:val="hu-HU"/>
              </w:rPr>
              <w:t xml:space="preserve">  </w:t>
            </w:r>
            <w:r w:rsidR="00C038DD">
              <w:rPr>
                <w:rFonts w:ascii="Calibri" w:eastAsia="Calibri" w:hAnsi="Calibri" w:cs="Times New Roman"/>
                <w:lang w:val="hu-HU"/>
              </w:rPr>
              <w:t>Nem kívánok válaszolni</w:t>
            </w:r>
          </w:p>
        </w:tc>
      </w:tr>
    </w:tbl>
    <w:p w14:paraId="0859F422" w14:textId="1AB392B5" w:rsidR="00C038DD" w:rsidRDefault="00C038DD" w:rsidP="000E53E4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14:paraId="760FFBCC" w14:textId="77777777" w:rsidR="00FE2BF3" w:rsidRDefault="00FE2BF3" w:rsidP="000E53E4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14:paraId="173FF6D7" w14:textId="3D164721" w:rsidR="0040519D" w:rsidRPr="00FE2BF3" w:rsidRDefault="00FE2BF3" w:rsidP="000E53E4">
      <w:pPr>
        <w:spacing w:after="0" w:line="240" w:lineRule="auto"/>
        <w:rPr>
          <w:rFonts w:ascii="Calibri" w:eastAsia="Calibri" w:hAnsi="Calibri" w:cs="Times New Roman"/>
          <w:b/>
          <w:bCs/>
          <w:lang w:val="hu-HU"/>
        </w:rPr>
      </w:pPr>
      <w:r w:rsidRPr="00FE2BF3">
        <w:rPr>
          <w:rFonts w:ascii="Calibri" w:eastAsia="Calibri" w:hAnsi="Calibri" w:cs="Times New Roman"/>
          <w:b/>
          <w:bCs/>
          <w:lang w:val="hu-HU"/>
        </w:rPr>
        <w:t>Melyik korcsoportba tartozik?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987"/>
      </w:tblGrid>
      <w:tr w:rsidR="0040519D" w:rsidRPr="002C57F2" w14:paraId="73FBB0B4" w14:textId="77777777" w:rsidTr="0040519D">
        <w:tc>
          <w:tcPr>
            <w:tcW w:w="1417" w:type="dxa"/>
          </w:tcPr>
          <w:p w14:paraId="5C64541E" w14:textId="334211DF" w:rsidR="0040519D" w:rsidRDefault="00EC0FFE" w:rsidP="005A4597">
            <w:pPr>
              <w:rPr>
                <w:rFonts w:ascii="Calibri" w:eastAsia="Calibri" w:hAnsi="Calibri" w:cs="Times New Roman"/>
                <w:lang w:val="hu-HU"/>
              </w:rPr>
            </w:pPr>
            <w:sdt>
              <w:sdtPr>
                <w:rPr>
                  <w:rFonts w:ascii="Calibri" w:eastAsia="Calibri" w:hAnsi="Calibri" w:cs="Times New Roman"/>
                  <w:lang w:val="hu-HU"/>
                </w:rPr>
                <w:id w:val="-1725359534"/>
              </w:sdtPr>
              <w:sdtEndPr/>
              <w:sdtContent>
                <w:r w:rsidR="0040519D" w:rsidRPr="002C57F2">
                  <w:rPr>
                    <w:rFonts w:ascii="Calibri" w:eastAsia="Calibri" w:hAnsi="Calibri" w:cs="Times New Roman"/>
                    <w:lang w:val="hu-HU"/>
                  </w:rPr>
                  <w:t>☐</w:t>
                </w:r>
              </w:sdtContent>
            </w:sdt>
            <w:r w:rsidR="0040519D" w:rsidRPr="002C57F2">
              <w:rPr>
                <w:rFonts w:ascii="Calibri" w:eastAsia="Calibri" w:hAnsi="Calibri" w:cs="Times New Roman"/>
                <w:lang w:val="hu-HU"/>
              </w:rPr>
              <w:t xml:space="preserve">  18 </w:t>
            </w:r>
            <w:r w:rsidR="0040519D">
              <w:rPr>
                <w:rFonts w:ascii="Calibri" w:eastAsia="Calibri" w:hAnsi="Calibri" w:cs="Times New Roman"/>
                <w:lang w:val="hu-HU"/>
              </w:rPr>
              <w:t>év alatti</w:t>
            </w:r>
          </w:p>
        </w:tc>
        <w:tc>
          <w:tcPr>
            <w:tcW w:w="1417" w:type="dxa"/>
          </w:tcPr>
          <w:p w14:paraId="1B896729" w14:textId="6A04BB19" w:rsidR="0040519D" w:rsidRPr="002C57F2" w:rsidRDefault="00EC0FFE" w:rsidP="005A4597">
            <w:pPr>
              <w:rPr>
                <w:rFonts w:ascii="Calibri" w:eastAsia="Calibri" w:hAnsi="Calibri" w:cs="Times New Roman"/>
                <w:lang w:val="hu-HU"/>
              </w:rPr>
            </w:pPr>
            <w:sdt>
              <w:sdtPr>
                <w:rPr>
                  <w:rFonts w:ascii="Calibri" w:eastAsia="Calibri" w:hAnsi="Calibri" w:cs="Times New Roman"/>
                  <w:lang w:val="hu-HU"/>
                </w:rPr>
                <w:id w:val="1342205557"/>
              </w:sdtPr>
              <w:sdtEndPr/>
              <w:sdtContent>
                <w:r w:rsidR="0040519D" w:rsidRPr="002C57F2">
                  <w:rPr>
                    <w:rFonts w:ascii="Calibri" w:eastAsia="Calibri" w:hAnsi="Calibri" w:cs="Times New Roman"/>
                    <w:lang w:val="hu-HU"/>
                  </w:rPr>
                  <w:t>☐</w:t>
                </w:r>
              </w:sdtContent>
            </w:sdt>
            <w:r w:rsidR="0040519D" w:rsidRPr="002C57F2">
              <w:rPr>
                <w:rFonts w:ascii="Calibri" w:eastAsia="Calibri" w:hAnsi="Calibri" w:cs="Times New Roman"/>
                <w:lang w:val="hu-HU"/>
              </w:rPr>
              <w:t xml:space="preserve">  18 </w:t>
            </w:r>
            <w:r w:rsidR="0040519D">
              <w:rPr>
                <w:rFonts w:ascii="Calibri" w:eastAsia="Calibri" w:hAnsi="Calibri" w:cs="Times New Roman"/>
                <w:lang w:val="hu-HU"/>
              </w:rPr>
              <w:t>–</w:t>
            </w:r>
            <w:r w:rsidR="0040519D" w:rsidRPr="002C57F2">
              <w:rPr>
                <w:rFonts w:ascii="Calibri" w:eastAsia="Calibri" w:hAnsi="Calibri" w:cs="Times New Roman"/>
                <w:lang w:val="hu-HU"/>
              </w:rPr>
              <w:t xml:space="preserve"> 24</w:t>
            </w:r>
            <w:r w:rsidR="0040519D">
              <w:rPr>
                <w:rFonts w:ascii="Calibri" w:eastAsia="Calibri" w:hAnsi="Calibri" w:cs="Times New Roman"/>
                <w:lang w:val="hu-HU"/>
              </w:rPr>
              <w:t xml:space="preserve"> év</w:t>
            </w:r>
          </w:p>
        </w:tc>
        <w:tc>
          <w:tcPr>
            <w:tcW w:w="1417" w:type="dxa"/>
          </w:tcPr>
          <w:p w14:paraId="01474F37" w14:textId="561E09C2" w:rsidR="0040519D" w:rsidRPr="002C57F2" w:rsidRDefault="00EC0FFE" w:rsidP="005A4597">
            <w:pPr>
              <w:rPr>
                <w:rFonts w:ascii="Calibri" w:eastAsia="Calibri" w:hAnsi="Calibri" w:cs="Times New Roman"/>
                <w:lang w:val="hu-HU"/>
              </w:rPr>
            </w:pPr>
            <w:sdt>
              <w:sdtPr>
                <w:rPr>
                  <w:rFonts w:ascii="Calibri" w:eastAsia="Calibri" w:hAnsi="Calibri" w:cs="Times New Roman"/>
                  <w:lang w:val="hu-HU"/>
                </w:rPr>
                <w:id w:val="-505975870"/>
              </w:sdtPr>
              <w:sdtEndPr/>
              <w:sdtContent>
                <w:r w:rsidR="0040519D" w:rsidRPr="002C57F2">
                  <w:rPr>
                    <w:rFonts w:ascii="Calibri" w:eastAsia="Calibri" w:hAnsi="Calibri" w:cs="Times New Roman"/>
                    <w:lang w:val="hu-HU"/>
                  </w:rPr>
                  <w:t>☐</w:t>
                </w:r>
              </w:sdtContent>
            </w:sdt>
            <w:r w:rsidR="0040519D" w:rsidRPr="002C57F2">
              <w:rPr>
                <w:rFonts w:ascii="Calibri" w:eastAsia="Calibri" w:hAnsi="Calibri" w:cs="Times New Roman"/>
                <w:lang w:val="hu-HU"/>
              </w:rPr>
              <w:t xml:space="preserve">  25 </w:t>
            </w:r>
            <w:r w:rsidR="0040519D">
              <w:rPr>
                <w:rFonts w:ascii="Calibri" w:eastAsia="Calibri" w:hAnsi="Calibri" w:cs="Times New Roman"/>
                <w:lang w:val="hu-HU"/>
              </w:rPr>
              <w:t>–</w:t>
            </w:r>
            <w:r w:rsidR="0040519D" w:rsidRPr="002C57F2">
              <w:rPr>
                <w:rFonts w:ascii="Calibri" w:eastAsia="Calibri" w:hAnsi="Calibri" w:cs="Times New Roman"/>
                <w:lang w:val="hu-HU"/>
              </w:rPr>
              <w:t xml:space="preserve"> 44</w:t>
            </w:r>
            <w:r w:rsidR="0040519D">
              <w:rPr>
                <w:rFonts w:ascii="Calibri" w:eastAsia="Calibri" w:hAnsi="Calibri" w:cs="Times New Roman"/>
                <w:lang w:val="hu-HU"/>
              </w:rPr>
              <w:t xml:space="preserve"> év</w:t>
            </w:r>
          </w:p>
        </w:tc>
        <w:tc>
          <w:tcPr>
            <w:tcW w:w="1417" w:type="dxa"/>
          </w:tcPr>
          <w:p w14:paraId="27B690C0" w14:textId="0716F974" w:rsidR="0040519D" w:rsidRPr="002C57F2" w:rsidRDefault="00EC0FFE" w:rsidP="005A4597">
            <w:pPr>
              <w:rPr>
                <w:rFonts w:ascii="Calibri" w:eastAsia="Calibri" w:hAnsi="Calibri" w:cs="Times New Roman"/>
                <w:lang w:val="hu-HU"/>
              </w:rPr>
            </w:pPr>
            <w:sdt>
              <w:sdtPr>
                <w:rPr>
                  <w:rFonts w:ascii="Calibri" w:eastAsia="Calibri" w:hAnsi="Calibri" w:cs="Times New Roman"/>
                  <w:lang w:val="hu-HU"/>
                </w:rPr>
                <w:id w:val="1497848757"/>
              </w:sdtPr>
              <w:sdtEndPr/>
              <w:sdtContent>
                <w:r w:rsidR="0040519D" w:rsidRPr="002C57F2">
                  <w:rPr>
                    <w:rFonts w:ascii="Calibri" w:eastAsia="Calibri" w:hAnsi="Calibri" w:cs="Times New Roman"/>
                    <w:lang w:val="hu-HU"/>
                  </w:rPr>
                  <w:t>☐</w:t>
                </w:r>
              </w:sdtContent>
            </w:sdt>
            <w:r w:rsidR="0040519D" w:rsidRPr="002C57F2">
              <w:rPr>
                <w:rFonts w:ascii="Calibri" w:eastAsia="Calibri" w:hAnsi="Calibri" w:cs="Times New Roman"/>
                <w:lang w:val="hu-HU"/>
              </w:rPr>
              <w:t xml:space="preserve">  45 </w:t>
            </w:r>
            <w:r w:rsidR="0040519D">
              <w:rPr>
                <w:rFonts w:ascii="Calibri" w:eastAsia="Calibri" w:hAnsi="Calibri" w:cs="Times New Roman"/>
                <w:lang w:val="hu-HU"/>
              </w:rPr>
              <w:t>–</w:t>
            </w:r>
            <w:r w:rsidR="0040519D" w:rsidRPr="002C57F2">
              <w:rPr>
                <w:rFonts w:ascii="Calibri" w:eastAsia="Calibri" w:hAnsi="Calibri" w:cs="Times New Roman"/>
                <w:lang w:val="hu-HU"/>
              </w:rPr>
              <w:t xml:space="preserve"> 64</w:t>
            </w:r>
            <w:r w:rsidR="0040519D">
              <w:rPr>
                <w:rFonts w:ascii="Calibri" w:eastAsia="Calibri" w:hAnsi="Calibri" w:cs="Times New Roman"/>
                <w:lang w:val="hu-HU"/>
              </w:rPr>
              <w:t xml:space="preserve"> év</w:t>
            </w:r>
          </w:p>
        </w:tc>
        <w:tc>
          <w:tcPr>
            <w:tcW w:w="1417" w:type="dxa"/>
          </w:tcPr>
          <w:p w14:paraId="21DBF031" w14:textId="12F656D5" w:rsidR="0040519D" w:rsidRPr="002C57F2" w:rsidRDefault="00EC0FFE" w:rsidP="005A4597">
            <w:pPr>
              <w:rPr>
                <w:rFonts w:ascii="Calibri" w:eastAsia="Calibri" w:hAnsi="Calibri" w:cs="Times New Roman"/>
                <w:lang w:val="hu-HU"/>
              </w:rPr>
            </w:pPr>
            <w:sdt>
              <w:sdtPr>
                <w:rPr>
                  <w:rFonts w:ascii="Calibri" w:eastAsia="Calibri" w:hAnsi="Calibri" w:cs="Times New Roman"/>
                  <w:lang w:val="hu-HU"/>
                </w:rPr>
                <w:id w:val="1930927651"/>
              </w:sdtPr>
              <w:sdtEndPr/>
              <w:sdtContent>
                <w:r w:rsidR="0040519D" w:rsidRPr="002C57F2">
                  <w:rPr>
                    <w:rFonts w:ascii="Segoe UI Symbol" w:eastAsia="Calibri" w:hAnsi="Segoe UI Symbol" w:cs="Segoe UI Symbol"/>
                    <w:lang w:val="hu-HU"/>
                  </w:rPr>
                  <w:t>☐</w:t>
                </w:r>
              </w:sdtContent>
            </w:sdt>
            <w:r w:rsidR="0040519D">
              <w:rPr>
                <w:rFonts w:ascii="Calibri" w:eastAsia="Calibri" w:hAnsi="Calibri" w:cs="Times New Roman"/>
                <w:lang w:val="hu-HU"/>
              </w:rPr>
              <w:t xml:space="preserve"> </w:t>
            </w:r>
            <w:r w:rsidR="0040519D" w:rsidRPr="002C57F2">
              <w:rPr>
                <w:rFonts w:ascii="Calibri" w:eastAsia="Calibri" w:hAnsi="Calibri" w:cs="Times New Roman"/>
                <w:lang w:val="hu-HU"/>
              </w:rPr>
              <w:t xml:space="preserve"> 65</w:t>
            </w:r>
            <w:r w:rsidR="0040519D">
              <w:rPr>
                <w:rFonts w:ascii="Calibri" w:eastAsia="Calibri" w:hAnsi="Calibri" w:cs="Times New Roman"/>
                <w:lang w:val="hu-HU"/>
              </w:rPr>
              <w:t xml:space="preserve"> év felett</w:t>
            </w:r>
          </w:p>
        </w:tc>
        <w:tc>
          <w:tcPr>
            <w:tcW w:w="1987" w:type="dxa"/>
          </w:tcPr>
          <w:p w14:paraId="0D9A4FFF" w14:textId="77777777" w:rsidR="0040519D" w:rsidRPr="002C57F2" w:rsidRDefault="00EC0FFE" w:rsidP="005A4597">
            <w:pPr>
              <w:rPr>
                <w:rFonts w:ascii="Calibri" w:eastAsia="Calibri" w:hAnsi="Calibri" w:cs="Times New Roman"/>
                <w:lang w:val="hu-HU"/>
              </w:rPr>
            </w:pPr>
            <w:sdt>
              <w:sdtPr>
                <w:rPr>
                  <w:rFonts w:ascii="Calibri" w:eastAsia="Calibri" w:hAnsi="Calibri" w:cs="Times New Roman"/>
                  <w:lang w:val="hu-HU"/>
                </w:rPr>
                <w:id w:val="83194321"/>
              </w:sdtPr>
              <w:sdtEndPr/>
              <w:sdtContent>
                <w:r w:rsidR="0040519D" w:rsidRPr="002C57F2">
                  <w:rPr>
                    <w:rFonts w:ascii="Segoe UI Symbol" w:eastAsia="Calibri" w:hAnsi="Segoe UI Symbol" w:cs="Segoe UI Symbol"/>
                    <w:lang w:val="hu-HU"/>
                  </w:rPr>
                  <w:t>☐</w:t>
                </w:r>
              </w:sdtContent>
            </w:sdt>
            <w:r w:rsidR="0040519D" w:rsidRPr="002C57F2">
              <w:rPr>
                <w:rFonts w:ascii="Calibri" w:eastAsia="Calibri" w:hAnsi="Calibri" w:cs="Times New Roman"/>
                <w:lang w:val="hu-HU"/>
              </w:rPr>
              <w:t xml:space="preserve">  </w:t>
            </w:r>
            <w:r w:rsidR="0040519D">
              <w:rPr>
                <w:rFonts w:ascii="Calibri" w:eastAsia="Calibri" w:hAnsi="Calibri" w:cs="Times New Roman"/>
                <w:lang w:val="hu-HU"/>
              </w:rPr>
              <w:t>Nem kívánok válaszolni</w:t>
            </w:r>
          </w:p>
        </w:tc>
      </w:tr>
    </w:tbl>
    <w:p w14:paraId="19B6E164" w14:textId="514732AB" w:rsidR="00C038DD" w:rsidRDefault="00C038DD" w:rsidP="000E53E4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14:paraId="336FACBA" w14:textId="77777777" w:rsidR="00FE2BF3" w:rsidRDefault="00FE2BF3" w:rsidP="000E53E4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14:paraId="580B9033" w14:textId="1E324D55" w:rsidR="0040519D" w:rsidRPr="00FE2BF3" w:rsidRDefault="00FE2BF3" w:rsidP="000E53E4">
      <w:pPr>
        <w:spacing w:after="0" w:line="240" w:lineRule="auto"/>
        <w:rPr>
          <w:rFonts w:ascii="Calibri" w:eastAsia="Calibri" w:hAnsi="Calibri" w:cs="Times New Roman"/>
          <w:b/>
          <w:bCs/>
          <w:lang w:val="hu-HU"/>
        </w:rPr>
      </w:pPr>
      <w:r w:rsidRPr="00FE2BF3">
        <w:rPr>
          <w:rFonts w:ascii="Calibri" w:eastAsia="Calibri" w:hAnsi="Calibri" w:cs="Times New Roman"/>
          <w:b/>
          <w:bCs/>
          <w:lang w:val="hu-HU"/>
        </w:rPr>
        <w:t>Mi az Ön legmagasabb iskolai végzettsége?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</w:tblGrid>
      <w:tr w:rsidR="00C038DD" w:rsidRPr="002C57F2" w14:paraId="7385724F" w14:textId="77777777" w:rsidTr="005A4597">
        <w:trPr>
          <w:trHeight w:val="283"/>
        </w:trPr>
        <w:tc>
          <w:tcPr>
            <w:tcW w:w="0" w:type="auto"/>
          </w:tcPr>
          <w:p w14:paraId="26325221" w14:textId="77777777" w:rsidR="00C038DD" w:rsidRPr="002C57F2" w:rsidRDefault="00EC0FFE" w:rsidP="005A4597">
            <w:pPr>
              <w:rPr>
                <w:rFonts w:ascii="Calibri" w:eastAsia="Calibri" w:hAnsi="Calibri" w:cs="Times New Roman"/>
                <w:lang w:val="hu-HU"/>
              </w:rPr>
            </w:pPr>
            <w:sdt>
              <w:sdtPr>
                <w:rPr>
                  <w:rFonts w:ascii="Calibri" w:eastAsia="Calibri" w:hAnsi="Calibri" w:cs="Times New Roman"/>
                  <w:lang w:val="hu-HU"/>
                </w:rPr>
                <w:id w:val="-870374151"/>
              </w:sdtPr>
              <w:sdtEndPr/>
              <w:sdtContent>
                <w:r w:rsidR="00C038DD" w:rsidRPr="002C57F2">
                  <w:rPr>
                    <w:rFonts w:ascii="Segoe UI Symbol" w:eastAsia="Calibri" w:hAnsi="Segoe UI Symbol" w:cs="Segoe UI Symbol"/>
                    <w:lang w:val="hu-HU"/>
                  </w:rPr>
                  <w:t>☐</w:t>
                </w:r>
              </w:sdtContent>
            </w:sdt>
            <w:r w:rsidR="00C038DD" w:rsidRPr="002C57F2">
              <w:rPr>
                <w:rFonts w:ascii="Calibri" w:eastAsia="Calibri" w:hAnsi="Calibri" w:cs="Times New Roman"/>
                <w:lang w:val="hu-HU"/>
              </w:rPr>
              <w:t xml:space="preserve"> </w:t>
            </w:r>
            <w:r w:rsidR="00C038DD">
              <w:rPr>
                <w:rFonts w:ascii="Calibri" w:eastAsia="Calibri" w:hAnsi="Calibri" w:cs="Times New Roman"/>
                <w:lang w:val="hu-HU"/>
              </w:rPr>
              <w:t xml:space="preserve">Elkezdett/befejezett általános iskola </w:t>
            </w:r>
          </w:p>
        </w:tc>
      </w:tr>
      <w:tr w:rsidR="00C038DD" w:rsidRPr="002C57F2" w14:paraId="6820A427" w14:textId="77777777" w:rsidTr="005A4597">
        <w:trPr>
          <w:trHeight w:val="283"/>
        </w:trPr>
        <w:tc>
          <w:tcPr>
            <w:tcW w:w="0" w:type="auto"/>
          </w:tcPr>
          <w:p w14:paraId="617F34FC" w14:textId="77777777" w:rsidR="00C038DD" w:rsidRPr="002C57F2" w:rsidRDefault="00EC0FFE" w:rsidP="005A4597">
            <w:pPr>
              <w:rPr>
                <w:rFonts w:ascii="Calibri" w:eastAsia="Calibri" w:hAnsi="Calibri" w:cs="Times New Roman"/>
                <w:lang w:val="hu-HU"/>
              </w:rPr>
            </w:pPr>
            <w:sdt>
              <w:sdtPr>
                <w:rPr>
                  <w:rFonts w:ascii="Calibri" w:eastAsia="Calibri" w:hAnsi="Calibri" w:cs="Times New Roman"/>
                  <w:lang w:val="hu-HU"/>
                </w:rPr>
                <w:id w:val="-1434509712"/>
              </w:sdtPr>
              <w:sdtEndPr/>
              <w:sdtContent>
                <w:r w:rsidR="00C038DD" w:rsidRPr="002C57F2">
                  <w:rPr>
                    <w:rFonts w:ascii="Segoe UI Symbol" w:eastAsia="Calibri" w:hAnsi="Segoe UI Symbol" w:cs="Segoe UI Symbol"/>
                    <w:lang w:val="hu-HU"/>
                  </w:rPr>
                  <w:t>☐</w:t>
                </w:r>
              </w:sdtContent>
            </w:sdt>
            <w:r w:rsidR="00C038DD" w:rsidRPr="002C57F2">
              <w:rPr>
                <w:rFonts w:ascii="Calibri" w:eastAsia="Calibri" w:hAnsi="Calibri" w:cs="Times New Roman"/>
                <w:lang w:val="hu-HU"/>
              </w:rPr>
              <w:t xml:space="preserve"> </w:t>
            </w:r>
            <w:r w:rsidR="00C038DD">
              <w:rPr>
                <w:rFonts w:ascii="Calibri" w:eastAsia="Calibri" w:hAnsi="Calibri" w:cs="Times New Roman"/>
                <w:lang w:val="hu-HU"/>
              </w:rPr>
              <w:t>Elkezdett/befejezett középiskola</w:t>
            </w:r>
          </w:p>
        </w:tc>
      </w:tr>
      <w:tr w:rsidR="00C038DD" w:rsidRPr="002C57F2" w14:paraId="6E5D27DF" w14:textId="77777777" w:rsidTr="005A4597">
        <w:trPr>
          <w:trHeight w:val="283"/>
        </w:trPr>
        <w:tc>
          <w:tcPr>
            <w:tcW w:w="0" w:type="auto"/>
          </w:tcPr>
          <w:p w14:paraId="474648A1" w14:textId="77777777" w:rsidR="00C038DD" w:rsidRPr="002C57F2" w:rsidRDefault="00EC0FFE" w:rsidP="005A4597">
            <w:pPr>
              <w:rPr>
                <w:rFonts w:ascii="Calibri" w:eastAsia="Calibri" w:hAnsi="Calibri" w:cs="Times New Roman"/>
                <w:lang w:val="hu-HU"/>
              </w:rPr>
            </w:pPr>
            <w:sdt>
              <w:sdtPr>
                <w:rPr>
                  <w:rFonts w:ascii="Calibri" w:eastAsia="Calibri" w:hAnsi="Calibri" w:cs="Times New Roman"/>
                  <w:lang w:val="hu-HU"/>
                </w:rPr>
                <w:id w:val="223183365"/>
              </w:sdtPr>
              <w:sdtEndPr/>
              <w:sdtContent>
                <w:r w:rsidR="00C038DD" w:rsidRPr="002C57F2">
                  <w:rPr>
                    <w:rFonts w:ascii="Segoe UI Symbol" w:eastAsia="Calibri" w:hAnsi="Segoe UI Symbol" w:cs="Segoe UI Symbol"/>
                    <w:lang w:val="hu-HU"/>
                  </w:rPr>
                  <w:t>☐</w:t>
                </w:r>
              </w:sdtContent>
            </w:sdt>
            <w:r w:rsidR="00C038DD" w:rsidRPr="002C57F2">
              <w:rPr>
                <w:rFonts w:ascii="Calibri" w:eastAsia="Calibri" w:hAnsi="Calibri" w:cs="Times New Roman"/>
                <w:lang w:val="hu-HU"/>
              </w:rPr>
              <w:t xml:space="preserve"> </w:t>
            </w:r>
            <w:r w:rsidR="00C038DD">
              <w:rPr>
                <w:rFonts w:ascii="Calibri" w:eastAsia="Calibri" w:hAnsi="Calibri" w:cs="Times New Roman"/>
                <w:lang w:val="hu-HU"/>
              </w:rPr>
              <w:t>Elkezdett/befejezett főiskola vagy egyetem</w:t>
            </w:r>
          </w:p>
        </w:tc>
      </w:tr>
      <w:tr w:rsidR="00C038DD" w:rsidRPr="002C57F2" w14:paraId="605320BC" w14:textId="77777777" w:rsidTr="005A4597">
        <w:trPr>
          <w:trHeight w:val="283"/>
        </w:trPr>
        <w:tc>
          <w:tcPr>
            <w:tcW w:w="0" w:type="auto"/>
          </w:tcPr>
          <w:p w14:paraId="06CF789F" w14:textId="77777777" w:rsidR="00C038DD" w:rsidRPr="002C57F2" w:rsidRDefault="00EC0FFE" w:rsidP="005A4597">
            <w:pPr>
              <w:rPr>
                <w:rFonts w:ascii="Calibri" w:eastAsia="Calibri" w:hAnsi="Calibri" w:cs="Times New Roman"/>
                <w:lang w:val="hu-HU"/>
              </w:rPr>
            </w:pPr>
            <w:sdt>
              <w:sdtPr>
                <w:rPr>
                  <w:rFonts w:ascii="Calibri" w:eastAsia="Calibri" w:hAnsi="Calibri" w:cs="Times New Roman"/>
                  <w:lang w:val="hu-HU"/>
                </w:rPr>
                <w:id w:val="1625029282"/>
              </w:sdtPr>
              <w:sdtEndPr/>
              <w:sdtContent>
                <w:r w:rsidR="00C038DD" w:rsidRPr="002C57F2">
                  <w:rPr>
                    <w:rFonts w:ascii="Segoe UI Symbol" w:eastAsia="Calibri" w:hAnsi="Segoe UI Symbol" w:cs="Segoe UI Symbol"/>
                    <w:lang w:val="hu-HU"/>
                  </w:rPr>
                  <w:t>☐</w:t>
                </w:r>
              </w:sdtContent>
            </w:sdt>
            <w:r w:rsidR="00C038DD">
              <w:rPr>
                <w:rFonts w:ascii="Calibri" w:eastAsia="Calibri" w:hAnsi="Calibri" w:cs="Times New Roman"/>
                <w:lang w:val="hu-HU"/>
              </w:rPr>
              <w:t xml:space="preserve"> Nem kívánok válaszolni</w:t>
            </w:r>
            <w:r w:rsidR="00C038DD" w:rsidRPr="002C57F2">
              <w:rPr>
                <w:rFonts w:ascii="Calibri" w:eastAsia="Calibri" w:hAnsi="Calibri" w:cs="Times New Roman"/>
                <w:lang w:val="hu-HU"/>
              </w:rPr>
              <w:t>.</w:t>
            </w:r>
          </w:p>
        </w:tc>
      </w:tr>
    </w:tbl>
    <w:p w14:paraId="701BB63E" w14:textId="7441DDA3" w:rsidR="00C038DD" w:rsidRDefault="00C038DD" w:rsidP="000E53E4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14:paraId="1DE0B9DE" w14:textId="77777777" w:rsidR="00FE2BF3" w:rsidRDefault="00FE2BF3" w:rsidP="000E53E4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14:paraId="08CBCD47" w14:textId="0571F92A" w:rsidR="0040519D" w:rsidRPr="00FE2BF3" w:rsidRDefault="00FE2BF3" w:rsidP="000E53E4">
      <w:pPr>
        <w:spacing w:after="0" w:line="240" w:lineRule="auto"/>
        <w:rPr>
          <w:rFonts w:ascii="Calibri" w:eastAsia="Calibri" w:hAnsi="Calibri" w:cs="Times New Roman"/>
          <w:b/>
          <w:bCs/>
          <w:lang w:val="hu-HU"/>
        </w:rPr>
      </w:pPr>
      <w:r w:rsidRPr="00FE2BF3">
        <w:rPr>
          <w:rFonts w:ascii="Calibri" w:eastAsia="Calibri" w:hAnsi="Calibri" w:cs="Times New Roman"/>
          <w:b/>
          <w:bCs/>
          <w:lang w:val="hu-HU"/>
        </w:rPr>
        <w:t xml:space="preserve">Melyik meghatározás írja le az Ön </w:t>
      </w:r>
      <w:r w:rsidRPr="00FE2BF3">
        <w:rPr>
          <w:rFonts w:ascii="Calibri" w:eastAsia="Calibri" w:hAnsi="Calibri" w:cs="Times New Roman"/>
          <w:b/>
          <w:bCs/>
          <w:iCs/>
          <w:lang w:val="hu-HU"/>
        </w:rPr>
        <w:t>háztartásában élők jövedelmét?</w:t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6652"/>
      </w:tblGrid>
      <w:tr w:rsidR="00C038DD" w:rsidRPr="0050750A" w14:paraId="03356264" w14:textId="77777777" w:rsidTr="0040519D">
        <w:trPr>
          <w:trHeight w:val="283"/>
        </w:trPr>
        <w:sdt>
          <w:sdtPr>
            <w:rPr>
              <w:rFonts w:ascii="Calibri" w:eastAsia="Calibri" w:hAnsi="Calibri" w:cs="Times New Roman"/>
              <w:lang w:val="hu-HU"/>
            </w:rPr>
            <w:id w:val="-2099783818"/>
          </w:sdtPr>
          <w:sdtEndPr/>
          <w:sdtContent>
            <w:tc>
              <w:tcPr>
                <w:tcW w:w="0" w:type="auto"/>
              </w:tcPr>
              <w:p w14:paraId="78760DD2" w14:textId="77777777" w:rsidR="00C038DD" w:rsidRPr="0050750A" w:rsidRDefault="00C038DD" w:rsidP="005A4597">
                <w:pPr>
                  <w:rPr>
                    <w:rFonts w:ascii="Calibri" w:eastAsia="Calibri" w:hAnsi="Calibri" w:cs="Times New Roman"/>
                    <w:lang w:val="hu-HU"/>
                  </w:rPr>
                </w:pPr>
                <w:r w:rsidRPr="0050750A">
                  <w:rPr>
                    <w:rFonts w:ascii="Calibri" w:eastAsia="Calibri" w:hAnsi="Calibri" w:cs="Times New Roman"/>
                    <w:lang w:val="hu-HU"/>
                  </w:rPr>
                  <w:t>☐</w:t>
                </w:r>
              </w:p>
            </w:tc>
          </w:sdtContent>
        </w:sdt>
        <w:tc>
          <w:tcPr>
            <w:tcW w:w="6652" w:type="dxa"/>
          </w:tcPr>
          <w:p w14:paraId="63FD305E" w14:textId="552C8D50" w:rsidR="00C038DD" w:rsidRPr="0050750A" w:rsidRDefault="00C038DD" w:rsidP="00E730DE">
            <w:pPr>
              <w:rPr>
                <w:rFonts w:ascii="Calibri" w:eastAsia="Calibri" w:hAnsi="Calibri" w:cs="Times New Roman"/>
                <w:lang w:val="hu-HU"/>
              </w:rPr>
            </w:pPr>
            <w:r w:rsidRPr="0050750A">
              <w:rPr>
                <w:rFonts w:ascii="Calibri" w:eastAsia="Calibri" w:hAnsi="Calibri" w:cs="Times New Roman"/>
                <w:lang w:val="hu-HU"/>
              </w:rPr>
              <w:t>Bérminimum alatti</w:t>
            </w:r>
          </w:p>
        </w:tc>
      </w:tr>
      <w:tr w:rsidR="00C038DD" w:rsidRPr="0050750A" w14:paraId="7C46E108" w14:textId="77777777" w:rsidTr="0040519D">
        <w:trPr>
          <w:trHeight w:val="283"/>
        </w:trPr>
        <w:sdt>
          <w:sdtPr>
            <w:rPr>
              <w:rFonts w:ascii="Calibri" w:eastAsia="Calibri" w:hAnsi="Calibri" w:cs="Times New Roman"/>
              <w:lang w:val="hu-HU"/>
            </w:rPr>
            <w:id w:val="935170364"/>
          </w:sdtPr>
          <w:sdtEndPr/>
          <w:sdtContent>
            <w:tc>
              <w:tcPr>
                <w:tcW w:w="0" w:type="auto"/>
              </w:tcPr>
              <w:p w14:paraId="320C3A72" w14:textId="77777777" w:rsidR="00C038DD" w:rsidRPr="0050750A" w:rsidRDefault="00C038DD" w:rsidP="005A4597">
                <w:pPr>
                  <w:rPr>
                    <w:rFonts w:ascii="Calibri" w:eastAsia="Calibri" w:hAnsi="Calibri" w:cs="Times New Roman"/>
                    <w:lang w:val="hu-HU"/>
                  </w:rPr>
                </w:pPr>
                <w:r w:rsidRPr="0050750A">
                  <w:rPr>
                    <w:rFonts w:ascii="Calibri" w:eastAsia="Calibri" w:hAnsi="Calibri" w:cs="Times New Roman"/>
                    <w:lang w:val="hu-HU"/>
                  </w:rPr>
                  <w:t>☐</w:t>
                </w:r>
              </w:p>
            </w:tc>
          </w:sdtContent>
        </w:sdt>
        <w:tc>
          <w:tcPr>
            <w:tcW w:w="6652" w:type="dxa"/>
          </w:tcPr>
          <w:p w14:paraId="1A2AF006" w14:textId="553F7642" w:rsidR="00C038DD" w:rsidRPr="0040519D" w:rsidRDefault="00C038DD" w:rsidP="00672A30">
            <w:pPr>
              <w:rPr>
                <w:rFonts w:ascii="Calibri" w:eastAsia="Calibri" w:hAnsi="Calibri" w:cs="Times New Roman"/>
                <w:iCs/>
                <w:lang w:val="hu-HU"/>
              </w:rPr>
            </w:pPr>
            <w:r w:rsidRPr="0040519D">
              <w:rPr>
                <w:rFonts w:ascii="Calibri" w:eastAsia="Calibri" w:hAnsi="Calibri" w:cs="Times New Roman"/>
                <w:iCs/>
                <w:lang w:val="hu-HU"/>
              </w:rPr>
              <w:t>Bérminimum és a</w:t>
            </w:r>
            <w:r w:rsidR="00FE2BF3">
              <w:rPr>
                <w:rFonts w:ascii="Calibri" w:eastAsia="Calibri" w:hAnsi="Calibri" w:cs="Times New Roman"/>
                <w:iCs/>
                <w:lang w:val="hu-HU"/>
              </w:rPr>
              <w:t xml:space="preserve"> hazai </w:t>
            </w:r>
            <w:r w:rsidRPr="0040519D">
              <w:rPr>
                <w:rFonts w:ascii="Calibri" w:eastAsia="Calibri" w:hAnsi="Calibri" w:cs="Times New Roman"/>
                <w:iCs/>
                <w:lang w:val="hu-HU"/>
              </w:rPr>
              <w:t>átlagos jövedelem</w:t>
            </w:r>
            <w:r w:rsidR="0040519D" w:rsidRPr="0040519D">
              <w:rPr>
                <w:rFonts w:ascii="Calibri" w:eastAsia="Calibri" w:hAnsi="Calibri" w:cs="Times New Roman"/>
                <w:iCs/>
                <w:lang w:val="hu-HU"/>
              </w:rPr>
              <w:t xml:space="preserve"> </w:t>
            </w:r>
            <w:r w:rsidRPr="0040519D">
              <w:rPr>
                <w:rFonts w:ascii="Calibri" w:eastAsia="Calibri" w:hAnsi="Calibri" w:cs="Times New Roman"/>
                <w:iCs/>
                <w:lang w:val="hu-HU"/>
              </w:rPr>
              <w:t>közöt</w:t>
            </w:r>
            <w:r w:rsidR="0040519D" w:rsidRPr="0040519D">
              <w:rPr>
                <w:rFonts w:ascii="Calibri" w:eastAsia="Calibri" w:hAnsi="Calibri" w:cs="Times New Roman"/>
                <w:iCs/>
                <w:lang w:val="hu-HU"/>
              </w:rPr>
              <w:t>ti</w:t>
            </w:r>
          </w:p>
        </w:tc>
      </w:tr>
      <w:tr w:rsidR="00C038DD" w:rsidRPr="0050750A" w14:paraId="2B99EAE3" w14:textId="77777777" w:rsidTr="0040519D">
        <w:trPr>
          <w:trHeight w:val="283"/>
        </w:trPr>
        <w:sdt>
          <w:sdtPr>
            <w:rPr>
              <w:rFonts w:ascii="Calibri" w:eastAsia="Calibri" w:hAnsi="Calibri" w:cs="Times New Roman"/>
              <w:lang w:val="hu-HU"/>
            </w:rPr>
            <w:id w:val="15974414"/>
          </w:sdtPr>
          <w:sdtEndPr/>
          <w:sdtContent>
            <w:tc>
              <w:tcPr>
                <w:tcW w:w="0" w:type="auto"/>
              </w:tcPr>
              <w:p w14:paraId="4633DB5A" w14:textId="77777777" w:rsidR="00C038DD" w:rsidRPr="0050750A" w:rsidRDefault="00C038DD" w:rsidP="005A4597">
                <w:pPr>
                  <w:rPr>
                    <w:rFonts w:ascii="Calibri" w:eastAsia="Calibri" w:hAnsi="Calibri" w:cs="Times New Roman"/>
                    <w:lang w:val="hu-HU"/>
                  </w:rPr>
                </w:pPr>
                <w:r w:rsidRPr="0050750A">
                  <w:rPr>
                    <w:rFonts w:ascii="Calibri" w:eastAsia="Calibri" w:hAnsi="Calibri" w:cs="Times New Roman"/>
                    <w:lang w:val="hu-HU"/>
                  </w:rPr>
                  <w:t>☐</w:t>
                </w:r>
              </w:p>
            </w:tc>
          </w:sdtContent>
        </w:sdt>
        <w:tc>
          <w:tcPr>
            <w:tcW w:w="6652" w:type="dxa"/>
          </w:tcPr>
          <w:p w14:paraId="4E72F7D1" w14:textId="4B71B062" w:rsidR="00C038DD" w:rsidRPr="0040519D" w:rsidRDefault="00FE2BF3" w:rsidP="00672A30">
            <w:pPr>
              <w:rPr>
                <w:rFonts w:ascii="Calibri" w:eastAsia="Calibri" w:hAnsi="Calibri" w:cs="Times New Roman"/>
                <w:iCs/>
                <w:lang w:val="hu-HU"/>
              </w:rPr>
            </w:pPr>
            <w:r>
              <w:rPr>
                <w:rFonts w:ascii="Calibri" w:eastAsia="Calibri" w:hAnsi="Calibri" w:cs="Times New Roman"/>
                <w:iCs/>
                <w:lang w:val="hu-HU"/>
              </w:rPr>
              <w:t>Hazai á</w:t>
            </w:r>
            <w:r w:rsidR="00C038DD" w:rsidRPr="0040519D">
              <w:rPr>
                <w:rFonts w:ascii="Calibri" w:eastAsia="Calibri" w:hAnsi="Calibri" w:cs="Times New Roman"/>
                <w:iCs/>
                <w:lang w:val="hu-HU"/>
              </w:rPr>
              <w:t>tlagos jövedelem feletti</w:t>
            </w:r>
          </w:p>
        </w:tc>
      </w:tr>
      <w:tr w:rsidR="00C038DD" w:rsidRPr="0050750A" w14:paraId="05691896" w14:textId="77777777" w:rsidTr="0040519D">
        <w:trPr>
          <w:trHeight w:val="283"/>
        </w:trPr>
        <w:sdt>
          <w:sdtPr>
            <w:rPr>
              <w:rFonts w:ascii="Calibri" w:eastAsia="Calibri" w:hAnsi="Calibri" w:cs="Times New Roman"/>
              <w:lang w:val="hu-HU"/>
            </w:rPr>
            <w:id w:val="1065064784"/>
          </w:sdtPr>
          <w:sdtEndPr/>
          <w:sdtContent>
            <w:tc>
              <w:tcPr>
                <w:tcW w:w="0" w:type="auto"/>
              </w:tcPr>
              <w:p w14:paraId="4AD4D7C3" w14:textId="77777777" w:rsidR="00C038DD" w:rsidRPr="0050750A" w:rsidRDefault="00C038DD" w:rsidP="005A4597">
                <w:pPr>
                  <w:rPr>
                    <w:rFonts w:ascii="Calibri" w:eastAsia="Calibri" w:hAnsi="Calibri" w:cs="Times New Roman"/>
                    <w:lang w:val="hu-HU"/>
                  </w:rPr>
                </w:pPr>
                <w:r w:rsidRPr="0050750A">
                  <w:rPr>
                    <w:rFonts w:ascii="Calibri" w:eastAsia="Calibri" w:hAnsi="Calibri" w:cs="Times New Roman"/>
                    <w:lang w:val="hu-HU"/>
                  </w:rPr>
                  <w:t>☐</w:t>
                </w:r>
              </w:p>
            </w:tc>
          </w:sdtContent>
        </w:sdt>
        <w:tc>
          <w:tcPr>
            <w:tcW w:w="6652" w:type="dxa"/>
          </w:tcPr>
          <w:p w14:paraId="626630C0" w14:textId="415A9D23" w:rsidR="00C038DD" w:rsidRPr="0050750A" w:rsidRDefault="00FE2BF3" w:rsidP="005A4597">
            <w:pPr>
              <w:rPr>
                <w:rFonts w:ascii="Calibri" w:eastAsia="Calibri" w:hAnsi="Calibri" w:cs="Times New Roman"/>
                <w:lang w:val="hu-HU"/>
              </w:rPr>
            </w:pPr>
            <w:r>
              <w:rPr>
                <w:rFonts w:ascii="Calibri" w:eastAsia="Calibri" w:hAnsi="Calibri" w:cs="Times New Roman"/>
                <w:lang w:val="hu-HU"/>
              </w:rPr>
              <w:t>Hazai á</w:t>
            </w:r>
            <w:r w:rsidR="00C038DD" w:rsidRPr="0050750A">
              <w:rPr>
                <w:rFonts w:ascii="Calibri" w:eastAsia="Calibri" w:hAnsi="Calibri" w:cs="Times New Roman"/>
                <w:lang w:val="hu-HU"/>
              </w:rPr>
              <w:t>tlagos szintet jelentősen meghaladó</w:t>
            </w:r>
          </w:p>
        </w:tc>
      </w:tr>
      <w:tr w:rsidR="00C038DD" w:rsidRPr="0050750A" w14:paraId="7EA319E1" w14:textId="77777777" w:rsidTr="0040519D">
        <w:trPr>
          <w:trHeight w:val="283"/>
        </w:trPr>
        <w:sdt>
          <w:sdtPr>
            <w:rPr>
              <w:rFonts w:ascii="Calibri" w:eastAsia="Calibri" w:hAnsi="Calibri" w:cs="Times New Roman"/>
              <w:lang w:val="hu-HU"/>
            </w:rPr>
            <w:id w:val="-424116325"/>
          </w:sdtPr>
          <w:sdtEndPr/>
          <w:sdtContent>
            <w:tc>
              <w:tcPr>
                <w:tcW w:w="0" w:type="auto"/>
              </w:tcPr>
              <w:p w14:paraId="2BE0D602" w14:textId="77777777" w:rsidR="00C038DD" w:rsidRPr="0050750A" w:rsidRDefault="00C038DD" w:rsidP="005A4597">
                <w:pPr>
                  <w:rPr>
                    <w:rFonts w:ascii="Calibri" w:eastAsia="Calibri" w:hAnsi="Calibri" w:cs="Times New Roman"/>
                    <w:lang w:val="hu-HU"/>
                  </w:rPr>
                </w:pPr>
                <w:r w:rsidRPr="0050750A">
                  <w:rPr>
                    <w:rFonts w:ascii="MS Gothic" w:eastAsia="MS Gothic" w:hAnsi="MS Gothic" w:cs="Times New Roman"/>
                    <w:lang w:val="hu-HU"/>
                  </w:rPr>
                  <w:t>☐</w:t>
                </w:r>
              </w:p>
            </w:tc>
          </w:sdtContent>
        </w:sdt>
        <w:tc>
          <w:tcPr>
            <w:tcW w:w="6652" w:type="dxa"/>
          </w:tcPr>
          <w:p w14:paraId="6B7EE84F" w14:textId="47ECF20A" w:rsidR="00C038DD" w:rsidRPr="0050750A" w:rsidRDefault="00C038DD" w:rsidP="005A4597">
            <w:pPr>
              <w:rPr>
                <w:rFonts w:ascii="Calibri" w:eastAsia="Calibri" w:hAnsi="Calibri" w:cs="Times New Roman"/>
                <w:lang w:val="hu-HU"/>
              </w:rPr>
            </w:pPr>
            <w:r w:rsidRPr="0050750A">
              <w:rPr>
                <w:rFonts w:ascii="Calibri" w:eastAsia="Calibri" w:hAnsi="Calibri" w:cs="Times New Roman"/>
                <w:lang w:val="hu-HU"/>
              </w:rPr>
              <w:t>Nem kívánok válaszolni</w:t>
            </w:r>
          </w:p>
        </w:tc>
      </w:tr>
    </w:tbl>
    <w:p w14:paraId="5224BE41" w14:textId="5E31EE79" w:rsidR="00C038DD" w:rsidRDefault="00C038DD" w:rsidP="000E53E4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14:paraId="3C967CE3" w14:textId="77777777" w:rsidR="00FE2BF3" w:rsidRPr="002C57F2" w:rsidRDefault="00FE2BF3" w:rsidP="000E53E4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14:paraId="66A3A4A5" w14:textId="3AC978F4" w:rsidR="00C038DD" w:rsidRPr="00FE2BF3" w:rsidRDefault="00FE2BF3" w:rsidP="000E53E4">
      <w:pPr>
        <w:spacing w:after="0" w:line="240" w:lineRule="auto"/>
        <w:rPr>
          <w:rFonts w:ascii="Calibri" w:eastAsia="Calibri" w:hAnsi="Calibri" w:cs="Times New Roman"/>
          <w:b/>
          <w:bCs/>
          <w:lang w:val="hu-HU"/>
        </w:rPr>
      </w:pPr>
      <w:r w:rsidRPr="00FE2BF3">
        <w:rPr>
          <w:rFonts w:ascii="Calibri" w:eastAsia="Calibri" w:hAnsi="Calibri" w:cs="Times New Roman"/>
          <w:b/>
          <w:bCs/>
          <w:lang w:val="hu-HU"/>
        </w:rPr>
        <w:lastRenderedPageBreak/>
        <w:t>Milyen típusú házban lakik Ön?</w:t>
      </w:r>
    </w:p>
    <w:tbl>
      <w:tblPr>
        <w:tblStyle w:val="TableGrid11"/>
        <w:tblW w:w="30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5022"/>
      </w:tblGrid>
      <w:tr w:rsidR="00FE2BF3" w:rsidRPr="002C57F2" w14:paraId="06C7B768" w14:textId="77777777" w:rsidTr="00FE2BF3">
        <w:trPr>
          <w:trHeight w:val="20"/>
        </w:trPr>
        <w:sdt>
          <w:sdtPr>
            <w:rPr>
              <w:rFonts w:ascii="Calibri" w:eastAsia="Calibri" w:hAnsi="Calibri" w:cs="Times New Roman"/>
              <w:lang w:val="hu-HU"/>
            </w:rPr>
            <w:id w:val="-1396497767"/>
          </w:sdtPr>
          <w:sdtEndPr/>
          <w:sdtContent>
            <w:tc>
              <w:tcPr>
                <w:tcW w:w="455" w:type="pct"/>
              </w:tcPr>
              <w:p w14:paraId="4F7D8674" w14:textId="77777777" w:rsidR="00FE2BF3" w:rsidRPr="002C57F2" w:rsidRDefault="00FE2BF3" w:rsidP="005A4597">
                <w:pPr>
                  <w:rPr>
                    <w:rFonts w:ascii="Calibri" w:eastAsia="Calibri" w:hAnsi="Calibri" w:cs="Times New Roman"/>
                    <w:lang w:val="hu-HU"/>
                  </w:rPr>
                </w:pPr>
                <w:r w:rsidRPr="002C57F2">
                  <w:rPr>
                    <w:rFonts w:ascii="Calibri" w:eastAsia="Calibri" w:hAnsi="Calibri" w:cs="Times New Roman"/>
                    <w:lang w:val="hu-HU"/>
                  </w:rPr>
                  <w:t>☐</w:t>
                </w:r>
              </w:p>
            </w:tc>
          </w:sdtContent>
        </w:sdt>
        <w:tc>
          <w:tcPr>
            <w:tcW w:w="4545" w:type="pct"/>
          </w:tcPr>
          <w:p w14:paraId="1D9C0255" w14:textId="77777777" w:rsidR="00FE2BF3" w:rsidRPr="002C57F2" w:rsidRDefault="00FE2BF3" w:rsidP="005A4597">
            <w:pPr>
              <w:rPr>
                <w:rFonts w:ascii="Calibri" w:eastAsia="Calibri" w:hAnsi="Calibri" w:cs="Times New Roman"/>
                <w:lang w:val="hu-HU"/>
              </w:rPr>
            </w:pPr>
            <w:r>
              <w:rPr>
                <w:rFonts w:ascii="Calibri" w:eastAsia="Calibri" w:hAnsi="Calibri" w:cs="Times New Roman"/>
                <w:lang w:val="hu-HU"/>
              </w:rPr>
              <w:t>Családi ház</w:t>
            </w:r>
          </w:p>
        </w:tc>
      </w:tr>
      <w:tr w:rsidR="00FE2BF3" w:rsidRPr="0050750A" w14:paraId="45BD2F51" w14:textId="77777777" w:rsidTr="00FE2BF3">
        <w:trPr>
          <w:trHeight w:val="20"/>
        </w:trPr>
        <w:sdt>
          <w:sdtPr>
            <w:rPr>
              <w:rFonts w:ascii="Calibri" w:eastAsia="Calibri" w:hAnsi="Calibri" w:cs="Times New Roman"/>
              <w:lang w:val="hu-HU"/>
            </w:rPr>
            <w:id w:val="-1535034457"/>
          </w:sdtPr>
          <w:sdtEndPr/>
          <w:sdtContent>
            <w:tc>
              <w:tcPr>
                <w:tcW w:w="455" w:type="pct"/>
              </w:tcPr>
              <w:p w14:paraId="36D3BC8A" w14:textId="77777777" w:rsidR="00FE2BF3" w:rsidRPr="0050750A" w:rsidRDefault="00FE2BF3" w:rsidP="005A4597">
                <w:pPr>
                  <w:rPr>
                    <w:rFonts w:ascii="Calibri" w:eastAsia="Calibri" w:hAnsi="Calibri" w:cs="Times New Roman"/>
                    <w:lang w:val="hu-HU"/>
                  </w:rPr>
                </w:pPr>
                <w:r w:rsidRPr="0050750A">
                  <w:rPr>
                    <w:rFonts w:ascii="Calibri" w:eastAsia="Calibri" w:hAnsi="Calibri" w:cs="Times New Roman"/>
                    <w:lang w:val="hu-HU"/>
                  </w:rPr>
                  <w:t>☐</w:t>
                </w:r>
              </w:p>
            </w:tc>
          </w:sdtContent>
        </w:sdt>
        <w:tc>
          <w:tcPr>
            <w:tcW w:w="4545" w:type="pct"/>
          </w:tcPr>
          <w:p w14:paraId="73F4D6F7" w14:textId="77777777" w:rsidR="00FE2BF3" w:rsidRPr="0050750A" w:rsidRDefault="00FE2BF3" w:rsidP="005A4597">
            <w:pPr>
              <w:rPr>
                <w:rFonts w:ascii="Calibri" w:eastAsia="Calibri" w:hAnsi="Calibri" w:cs="Times New Roman"/>
                <w:lang w:val="hu-HU"/>
              </w:rPr>
            </w:pPr>
            <w:r w:rsidRPr="0050750A">
              <w:rPr>
                <w:rFonts w:ascii="Calibri" w:eastAsia="Calibri" w:hAnsi="Calibri" w:cs="Times New Roman"/>
                <w:lang w:val="hu-HU"/>
              </w:rPr>
              <w:t>Ikerház</w:t>
            </w:r>
          </w:p>
        </w:tc>
      </w:tr>
      <w:tr w:rsidR="00FE2BF3" w:rsidRPr="0050750A" w14:paraId="193B8FD2" w14:textId="77777777" w:rsidTr="00FE2BF3">
        <w:trPr>
          <w:trHeight w:val="20"/>
        </w:trPr>
        <w:sdt>
          <w:sdtPr>
            <w:rPr>
              <w:rFonts w:ascii="Calibri" w:eastAsia="Calibri" w:hAnsi="Calibri" w:cs="Times New Roman"/>
              <w:lang w:val="hu-HU"/>
            </w:rPr>
            <w:id w:val="237597628"/>
          </w:sdtPr>
          <w:sdtEndPr/>
          <w:sdtContent>
            <w:tc>
              <w:tcPr>
                <w:tcW w:w="455" w:type="pct"/>
              </w:tcPr>
              <w:p w14:paraId="626FFA1E" w14:textId="77777777" w:rsidR="00FE2BF3" w:rsidRPr="0050750A" w:rsidRDefault="00FE2BF3" w:rsidP="005A4597">
                <w:pPr>
                  <w:rPr>
                    <w:rFonts w:ascii="Calibri" w:eastAsia="Calibri" w:hAnsi="Calibri" w:cs="Times New Roman"/>
                    <w:lang w:val="hu-HU"/>
                  </w:rPr>
                </w:pPr>
                <w:r w:rsidRPr="0050750A">
                  <w:rPr>
                    <w:rFonts w:ascii="Calibri" w:eastAsia="Calibri" w:hAnsi="Calibri" w:cs="Times New Roman"/>
                    <w:lang w:val="hu-HU"/>
                  </w:rPr>
                  <w:t>☐</w:t>
                </w:r>
              </w:p>
            </w:tc>
          </w:sdtContent>
        </w:sdt>
        <w:tc>
          <w:tcPr>
            <w:tcW w:w="4545" w:type="pct"/>
          </w:tcPr>
          <w:p w14:paraId="7CDB4ACE" w14:textId="3C1C9549" w:rsidR="00FE2BF3" w:rsidRPr="0050750A" w:rsidRDefault="00FE2BF3" w:rsidP="005A4597">
            <w:pPr>
              <w:rPr>
                <w:rFonts w:ascii="Calibri" w:eastAsia="Calibri" w:hAnsi="Calibri" w:cs="Times New Roman"/>
                <w:lang w:val="hu-HU"/>
              </w:rPr>
            </w:pPr>
            <w:r w:rsidRPr="0050750A">
              <w:rPr>
                <w:rFonts w:ascii="Calibri" w:eastAsia="Calibri" w:hAnsi="Calibri" w:cs="Times New Roman"/>
                <w:lang w:val="hu-HU"/>
              </w:rPr>
              <w:t xml:space="preserve">Földszintes </w:t>
            </w:r>
            <w:r>
              <w:rPr>
                <w:rFonts w:ascii="Calibri" w:eastAsia="Calibri" w:hAnsi="Calibri" w:cs="Times New Roman"/>
                <w:lang w:val="hu-HU"/>
              </w:rPr>
              <w:t xml:space="preserve">sorház vagy </w:t>
            </w:r>
            <w:r w:rsidRPr="0050750A">
              <w:rPr>
                <w:rFonts w:ascii="Calibri" w:eastAsia="Calibri" w:hAnsi="Calibri" w:cs="Times New Roman"/>
                <w:lang w:val="hu-HU"/>
              </w:rPr>
              <w:t>társasház egyik lakása</w:t>
            </w:r>
          </w:p>
        </w:tc>
      </w:tr>
      <w:tr w:rsidR="00FE2BF3" w:rsidRPr="0050750A" w14:paraId="501EE612" w14:textId="77777777" w:rsidTr="00FE2BF3">
        <w:trPr>
          <w:trHeight w:val="20"/>
        </w:trPr>
        <w:sdt>
          <w:sdtPr>
            <w:rPr>
              <w:rFonts w:ascii="Calibri" w:eastAsia="Calibri" w:hAnsi="Calibri" w:cs="Times New Roman"/>
              <w:lang w:val="hu-HU"/>
            </w:rPr>
            <w:id w:val="1338568260"/>
          </w:sdtPr>
          <w:sdtEndPr/>
          <w:sdtContent>
            <w:tc>
              <w:tcPr>
                <w:tcW w:w="455" w:type="pct"/>
              </w:tcPr>
              <w:p w14:paraId="1D0923B6" w14:textId="77777777" w:rsidR="00FE2BF3" w:rsidRPr="0050750A" w:rsidRDefault="00FE2BF3" w:rsidP="005A4597">
                <w:pPr>
                  <w:rPr>
                    <w:rFonts w:ascii="Calibri" w:eastAsia="Calibri" w:hAnsi="Calibri" w:cs="Times New Roman"/>
                    <w:lang w:val="hu-HU"/>
                  </w:rPr>
                </w:pPr>
                <w:r w:rsidRPr="0050750A">
                  <w:rPr>
                    <w:rFonts w:ascii="Calibri" w:eastAsia="Calibri" w:hAnsi="Calibri" w:cs="Times New Roman"/>
                    <w:lang w:val="hu-HU"/>
                  </w:rPr>
                  <w:t>☐</w:t>
                </w:r>
              </w:p>
            </w:tc>
          </w:sdtContent>
        </w:sdt>
        <w:tc>
          <w:tcPr>
            <w:tcW w:w="4545" w:type="pct"/>
          </w:tcPr>
          <w:p w14:paraId="02ABCE58" w14:textId="7666F9E5" w:rsidR="00FE2BF3" w:rsidRPr="0050750A" w:rsidRDefault="00FE2BF3" w:rsidP="005A4597">
            <w:pPr>
              <w:rPr>
                <w:rFonts w:ascii="Calibri" w:eastAsia="Calibri" w:hAnsi="Calibri" w:cs="Times New Roman"/>
                <w:lang w:val="hu-HU"/>
              </w:rPr>
            </w:pPr>
            <w:r w:rsidRPr="0050750A">
              <w:rPr>
                <w:rFonts w:ascii="Calibri" w:eastAsia="Calibri" w:hAnsi="Calibri" w:cs="Times New Roman"/>
                <w:lang w:val="hu-HU"/>
              </w:rPr>
              <w:t xml:space="preserve">Többszintes </w:t>
            </w:r>
            <w:r>
              <w:rPr>
                <w:rFonts w:ascii="Calibri" w:eastAsia="Calibri" w:hAnsi="Calibri" w:cs="Times New Roman"/>
                <w:lang w:val="hu-HU"/>
              </w:rPr>
              <w:t xml:space="preserve">sorház vagy </w:t>
            </w:r>
            <w:r w:rsidRPr="0050750A">
              <w:rPr>
                <w:rFonts w:ascii="Calibri" w:eastAsia="Calibri" w:hAnsi="Calibri" w:cs="Times New Roman"/>
                <w:lang w:val="hu-HU"/>
              </w:rPr>
              <w:t>társasház egyik lakása</w:t>
            </w:r>
          </w:p>
        </w:tc>
      </w:tr>
      <w:tr w:rsidR="00FE2BF3" w:rsidRPr="0050750A" w14:paraId="608FAE08" w14:textId="77777777" w:rsidTr="00FE2BF3">
        <w:trPr>
          <w:trHeight w:val="20"/>
        </w:trPr>
        <w:sdt>
          <w:sdtPr>
            <w:rPr>
              <w:rFonts w:ascii="Calibri" w:eastAsia="Calibri" w:hAnsi="Calibri" w:cs="Times New Roman"/>
              <w:lang w:val="hu-HU"/>
            </w:rPr>
            <w:id w:val="74328117"/>
          </w:sdtPr>
          <w:sdtEndPr/>
          <w:sdtContent>
            <w:tc>
              <w:tcPr>
                <w:tcW w:w="455" w:type="pct"/>
              </w:tcPr>
              <w:p w14:paraId="4C6D1894" w14:textId="77777777" w:rsidR="00FE2BF3" w:rsidRPr="0050750A" w:rsidRDefault="00FE2BF3" w:rsidP="005A4597">
                <w:pPr>
                  <w:rPr>
                    <w:rFonts w:ascii="Calibri" w:eastAsia="Calibri" w:hAnsi="Calibri" w:cs="Times New Roman"/>
                    <w:lang w:val="hu-HU"/>
                  </w:rPr>
                </w:pPr>
                <w:r w:rsidRPr="0050750A">
                  <w:rPr>
                    <w:rFonts w:ascii="Calibri" w:eastAsia="Calibri" w:hAnsi="Calibri" w:cs="Times New Roman"/>
                    <w:lang w:val="hu-HU"/>
                  </w:rPr>
                  <w:t>☐</w:t>
                </w:r>
              </w:p>
            </w:tc>
          </w:sdtContent>
        </w:sdt>
        <w:tc>
          <w:tcPr>
            <w:tcW w:w="4545" w:type="pct"/>
          </w:tcPr>
          <w:p w14:paraId="1054D004" w14:textId="77777777" w:rsidR="00FE2BF3" w:rsidRPr="0050750A" w:rsidRDefault="00FE2BF3" w:rsidP="005A4597">
            <w:pPr>
              <w:rPr>
                <w:rFonts w:ascii="Calibri" w:eastAsia="Calibri" w:hAnsi="Calibri" w:cs="Times New Roman"/>
                <w:lang w:val="hu-HU"/>
              </w:rPr>
            </w:pPr>
            <w:r w:rsidRPr="0050750A">
              <w:rPr>
                <w:rFonts w:ascii="Calibri" w:eastAsia="Calibri" w:hAnsi="Calibri" w:cs="Times New Roman"/>
                <w:lang w:val="hu-HU"/>
              </w:rPr>
              <w:t>Panelház egyik lakása</w:t>
            </w:r>
          </w:p>
        </w:tc>
      </w:tr>
      <w:tr w:rsidR="00FE2BF3" w:rsidRPr="0050750A" w14:paraId="71D01B13" w14:textId="77777777" w:rsidTr="00FE2BF3">
        <w:trPr>
          <w:trHeight w:val="20"/>
        </w:trPr>
        <w:sdt>
          <w:sdtPr>
            <w:rPr>
              <w:rFonts w:ascii="Calibri" w:eastAsia="Calibri" w:hAnsi="Calibri" w:cs="Times New Roman"/>
              <w:lang w:val="hu-HU"/>
            </w:rPr>
            <w:id w:val="-623692613"/>
          </w:sdtPr>
          <w:sdtEndPr/>
          <w:sdtContent>
            <w:tc>
              <w:tcPr>
                <w:tcW w:w="455" w:type="pct"/>
              </w:tcPr>
              <w:p w14:paraId="0314570E" w14:textId="77777777" w:rsidR="00FE2BF3" w:rsidRPr="0050750A" w:rsidRDefault="00FE2BF3" w:rsidP="005A4597">
                <w:pPr>
                  <w:rPr>
                    <w:rFonts w:ascii="Calibri" w:eastAsia="Calibri" w:hAnsi="Calibri" w:cs="Times New Roman"/>
                    <w:lang w:val="hu-HU"/>
                  </w:rPr>
                </w:pPr>
                <w:r w:rsidRPr="0050750A">
                  <w:rPr>
                    <w:rFonts w:ascii="Calibri" w:eastAsia="Calibri" w:hAnsi="Calibri" w:cs="Times New Roman"/>
                    <w:lang w:val="hu-HU"/>
                  </w:rPr>
                  <w:t>☐</w:t>
                </w:r>
              </w:p>
            </w:tc>
          </w:sdtContent>
        </w:sdt>
        <w:tc>
          <w:tcPr>
            <w:tcW w:w="4545" w:type="pct"/>
          </w:tcPr>
          <w:p w14:paraId="3E5C6803" w14:textId="77777777" w:rsidR="00FE2BF3" w:rsidRPr="0050750A" w:rsidRDefault="00FE2BF3" w:rsidP="005A4597">
            <w:pPr>
              <w:rPr>
                <w:rFonts w:ascii="Calibri" w:eastAsia="Calibri" w:hAnsi="Calibri" w:cs="Times New Roman"/>
                <w:lang w:val="hu-HU"/>
              </w:rPr>
            </w:pPr>
            <w:r w:rsidRPr="0050750A">
              <w:rPr>
                <w:rFonts w:ascii="Calibri" w:eastAsia="Calibri" w:hAnsi="Calibri" w:cs="Times New Roman"/>
                <w:lang w:val="hu-HU"/>
              </w:rPr>
              <w:t>Mobilház</w:t>
            </w:r>
          </w:p>
        </w:tc>
      </w:tr>
      <w:tr w:rsidR="00FE2BF3" w:rsidRPr="002C57F2" w14:paraId="52141E27" w14:textId="77777777" w:rsidTr="00FE2BF3">
        <w:trPr>
          <w:trHeight w:val="20"/>
        </w:trPr>
        <w:sdt>
          <w:sdtPr>
            <w:rPr>
              <w:rFonts w:ascii="Calibri" w:eastAsia="Calibri" w:hAnsi="Calibri" w:cs="Times New Roman"/>
              <w:lang w:val="hu-HU"/>
            </w:rPr>
            <w:id w:val="673307678"/>
          </w:sdtPr>
          <w:sdtEndPr/>
          <w:sdtContent>
            <w:tc>
              <w:tcPr>
                <w:tcW w:w="455" w:type="pct"/>
              </w:tcPr>
              <w:p w14:paraId="57AB93A6" w14:textId="77777777" w:rsidR="00FE2BF3" w:rsidRPr="0050750A" w:rsidRDefault="00FE2BF3" w:rsidP="005A4597">
                <w:pPr>
                  <w:rPr>
                    <w:rFonts w:ascii="Calibri" w:eastAsia="Calibri" w:hAnsi="Calibri" w:cs="Times New Roman"/>
                    <w:lang w:val="hu-HU"/>
                  </w:rPr>
                </w:pPr>
                <w:r w:rsidRPr="0050750A">
                  <w:rPr>
                    <w:rFonts w:ascii="Calibri" w:eastAsia="Calibri" w:hAnsi="Calibri" w:cs="Times New Roman"/>
                    <w:lang w:val="hu-HU"/>
                  </w:rPr>
                  <w:t>☐</w:t>
                </w:r>
              </w:p>
            </w:tc>
          </w:sdtContent>
        </w:sdt>
        <w:tc>
          <w:tcPr>
            <w:tcW w:w="4545" w:type="pct"/>
          </w:tcPr>
          <w:p w14:paraId="6C4C28EF" w14:textId="77777777" w:rsidR="00FE2BF3" w:rsidRPr="002C57F2" w:rsidRDefault="00FE2BF3" w:rsidP="005A4597">
            <w:pPr>
              <w:rPr>
                <w:rFonts w:ascii="Calibri" w:eastAsia="Calibri" w:hAnsi="Calibri" w:cs="Times New Roman"/>
                <w:lang w:val="hu-HU"/>
              </w:rPr>
            </w:pPr>
            <w:r w:rsidRPr="0050750A">
              <w:rPr>
                <w:rFonts w:ascii="Calibri" w:eastAsia="Calibri" w:hAnsi="Calibri" w:cs="Times New Roman"/>
                <w:lang w:val="hu-HU"/>
              </w:rPr>
              <w:t>Egyéb _______________________</w:t>
            </w:r>
          </w:p>
        </w:tc>
      </w:tr>
    </w:tbl>
    <w:p w14:paraId="033C457D" w14:textId="77777777" w:rsidR="0040519D" w:rsidRDefault="0040519D" w:rsidP="0095784C">
      <w:pPr>
        <w:spacing w:after="0" w:line="240" w:lineRule="auto"/>
        <w:rPr>
          <w:rFonts w:ascii="Calibri" w:eastAsia="Calibri" w:hAnsi="Calibri" w:cs="Times New Roman"/>
          <w:b/>
          <w:bCs/>
          <w:lang w:val="hu-HU"/>
        </w:rPr>
      </w:pPr>
    </w:p>
    <w:p w14:paraId="77F52040" w14:textId="6E4CE36E" w:rsidR="0095784C" w:rsidRPr="002C57F2" w:rsidRDefault="0040519D" w:rsidP="0095784C">
      <w:pPr>
        <w:spacing w:after="0" w:line="240" w:lineRule="auto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b/>
          <w:bCs/>
          <w:lang w:val="hu-HU"/>
        </w:rPr>
        <w:t>Végez-e i</w:t>
      </w:r>
      <w:r w:rsidR="006D15EA">
        <w:rPr>
          <w:rFonts w:ascii="Calibri" w:eastAsia="Calibri" w:hAnsi="Calibri" w:cs="Times New Roman"/>
          <w:b/>
          <w:bCs/>
          <w:lang w:val="hu-HU"/>
        </w:rPr>
        <w:t>onizáló sugárzásokkal kapcsolatos munkát</w:t>
      </w:r>
      <w:r w:rsidR="0095784C" w:rsidRPr="002C57F2">
        <w:rPr>
          <w:rFonts w:ascii="Calibri" w:eastAsia="Calibri" w:hAnsi="Calibri" w:cs="Times New Roman"/>
          <w:b/>
          <w:bCs/>
          <w:lang w:val="hu-HU"/>
        </w:rPr>
        <w:t>?</w:t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5093"/>
      </w:tblGrid>
      <w:tr w:rsidR="0095784C" w:rsidRPr="002C57F2" w14:paraId="3A0CC26D" w14:textId="77777777" w:rsidTr="0040519D">
        <w:trPr>
          <w:trHeight w:val="283"/>
        </w:trPr>
        <w:sdt>
          <w:sdtPr>
            <w:rPr>
              <w:rFonts w:ascii="Calibri" w:eastAsia="Calibri" w:hAnsi="Calibri" w:cs="Times New Roman"/>
              <w:lang w:val="hu-HU"/>
            </w:rPr>
            <w:id w:val="-1620825897"/>
          </w:sdtPr>
          <w:sdtEndPr/>
          <w:sdtContent>
            <w:tc>
              <w:tcPr>
                <w:tcW w:w="0" w:type="auto"/>
              </w:tcPr>
              <w:p w14:paraId="537A3E68" w14:textId="77777777" w:rsidR="0095784C" w:rsidRPr="002C57F2" w:rsidRDefault="0095784C" w:rsidP="00CC387A">
                <w:pPr>
                  <w:rPr>
                    <w:rFonts w:ascii="Calibri" w:eastAsia="Calibri" w:hAnsi="Calibri" w:cs="Times New Roman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5093" w:type="dxa"/>
          </w:tcPr>
          <w:p w14:paraId="13B8F7F2" w14:textId="0673F3D6" w:rsidR="0095784C" w:rsidRPr="002C57F2" w:rsidRDefault="006D15EA" w:rsidP="00CC387A">
            <w:pPr>
              <w:rPr>
                <w:rFonts w:ascii="Calibri" w:eastAsia="Calibri" w:hAnsi="Calibri" w:cs="Times New Roman"/>
                <w:lang w:val="hu-HU"/>
              </w:rPr>
            </w:pPr>
            <w:r>
              <w:rPr>
                <w:rFonts w:ascii="Calibri" w:eastAsia="Calibri" w:hAnsi="Calibri" w:cs="Times New Roman"/>
                <w:lang w:val="hu-HU"/>
              </w:rPr>
              <w:t>Igen</w:t>
            </w:r>
          </w:p>
        </w:tc>
      </w:tr>
      <w:tr w:rsidR="0095784C" w:rsidRPr="002C57F2" w14:paraId="5E01E2F2" w14:textId="77777777" w:rsidTr="0040519D">
        <w:trPr>
          <w:trHeight w:val="283"/>
        </w:trPr>
        <w:sdt>
          <w:sdtPr>
            <w:rPr>
              <w:rFonts w:ascii="Calibri" w:eastAsia="Calibri" w:hAnsi="Calibri" w:cs="Times New Roman"/>
              <w:lang w:val="hu-HU"/>
            </w:rPr>
            <w:id w:val="167997937"/>
          </w:sdtPr>
          <w:sdtEndPr/>
          <w:sdtContent>
            <w:tc>
              <w:tcPr>
                <w:tcW w:w="0" w:type="auto"/>
              </w:tcPr>
              <w:p w14:paraId="168B9C54" w14:textId="77777777" w:rsidR="0095784C" w:rsidRPr="002C57F2" w:rsidRDefault="0095784C" w:rsidP="00CC387A">
                <w:pPr>
                  <w:rPr>
                    <w:rFonts w:ascii="Calibri" w:eastAsia="Calibri" w:hAnsi="Calibri" w:cs="Times New Roman"/>
                    <w:lang w:val="hu-HU"/>
                  </w:rPr>
                </w:pPr>
                <w:r w:rsidRPr="002C57F2">
                  <w:rPr>
                    <w:rFonts w:ascii="MS Gothic" w:eastAsia="MS Gothic" w:hAnsi="MS Gothic" w:cs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5093" w:type="dxa"/>
          </w:tcPr>
          <w:p w14:paraId="04F8F5FF" w14:textId="0FF1D623" w:rsidR="0095784C" w:rsidRPr="006D15EA" w:rsidRDefault="006D15EA" w:rsidP="00CC387A">
            <w:pPr>
              <w:rPr>
                <w:rFonts w:ascii="Calibri" w:eastAsia="Calibri" w:hAnsi="Calibri" w:cs="Times New Roman"/>
                <w:color w:val="000000" w:themeColor="text1"/>
                <w:lang w:val="hu-HU"/>
              </w:rPr>
            </w:pPr>
            <w:r w:rsidRPr="006D15EA">
              <w:rPr>
                <w:rFonts w:ascii="Calibri" w:eastAsia="Calibri" w:hAnsi="Calibri" w:cs="Times New Roman"/>
                <w:color w:val="000000" w:themeColor="text1"/>
                <w:lang w:val="hu-HU"/>
              </w:rPr>
              <w:t>Nem</w:t>
            </w:r>
          </w:p>
        </w:tc>
      </w:tr>
      <w:tr w:rsidR="0095784C" w:rsidRPr="002C57F2" w14:paraId="694E5510" w14:textId="77777777" w:rsidTr="0040519D">
        <w:trPr>
          <w:trHeight w:val="283"/>
        </w:trPr>
        <w:sdt>
          <w:sdtPr>
            <w:rPr>
              <w:rFonts w:ascii="Calibri" w:eastAsia="Calibri" w:hAnsi="Calibri" w:cs="Times New Roman"/>
              <w:lang w:val="hu-HU"/>
            </w:rPr>
            <w:id w:val="-2115271907"/>
          </w:sdtPr>
          <w:sdtEndPr/>
          <w:sdtContent>
            <w:tc>
              <w:tcPr>
                <w:tcW w:w="0" w:type="auto"/>
              </w:tcPr>
              <w:p w14:paraId="096C374F" w14:textId="77777777" w:rsidR="0095784C" w:rsidRPr="002C57F2" w:rsidRDefault="0095784C" w:rsidP="00CC387A">
                <w:pPr>
                  <w:rPr>
                    <w:rFonts w:ascii="Calibri" w:eastAsia="Calibri" w:hAnsi="Calibri" w:cs="Times New Roman"/>
                    <w:lang w:val="hu-HU"/>
                  </w:rPr>
                </w:pPr>
                <w:r w:rsidRPr="002C57F2">
                  <w:rPr>
                    <w:rFonts w:ascii="MS Gothic" w:eastAsia="MS Gothic" w:hAnsi="MS Gothic" w:cs="Times New Roman"/>
                    <w:lang w:val="hu-HU"/>
                  </w:rPr>
                  <w:t>☐</w:t>
                </w:r>
              </w:p>
            </w:tc>
          </w:sdtContent>
        </w:sdt>
        <w:tc>
          <w:tcPr>
            <w:tcW w:w="5093" w:type="dxa"/>
          </w:tcPr>
          <w:p w14:paraId="17927990" w14:textId="7F1DADCF" w:rsidR="0095784C" w:rsidRPr="002C57F2" w:rsidRDefault="006D15EA" w:rsidP="00CC387A">
            <w:pPr>
              <w:rPr>
                <w:rFonts w:ascii="Calibri" w:eastAsia="Calibri" w:hAnsi="Calibri" w:cs="Times New Roman"/>
                <w:lang w:val="hu-HU"/>
              </w:rPr>
            </w:pPr>
            <w:r>
              <w:rPr>
                <w:rFonts w:ascii="Calibri" w:eastAsia="Calibri" w:hAnsi="Calibri" w:cs="Times New Roman"/>
                <w:lang w:val="hu-HU"/>
              </w:rPr>
              <w:t>Nem kívánok válaszolni</w:t>
            </w:r>
          </w:p>
        </w:tc>
      </w:tr>
    </w:tbl>
    <w:p w14:paraId="7D223926" w14:textId="79AB3A3C" w:rsidR="0095784C" w:rsidRDefault="0095784C" w:rsidP="0095784C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14:paraId="38E6006A" w14:textId="77777777" w:rsidR="00FE2BF3" w:rsidRPr="002C57F2" w:rsidRDefault="00FE2BF3" w:rsidP="0095784C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14:paraId="24F76E0D" w14:textId="10C322D9" w:rsidR="00FE060B" w:rsidRPr="002C57F2" w:rsidRDefault="008D5BDF" w:rsidP="0095784C">
      <w:pPr>
        <w:spacing w:after="0" w:line="240" w:lineRule="auto"/>
        <w:rPr>
          <w:rFonts w:ascii="Calibri" w:eastAsia="Calibri" w:hAnsi="Calibri" w:cs="Times New Roman"/>
          <w:lang w:val="hu-HU"/>
        </w:rPr>
      </w:pPr>
      <w:r w:rsidRPr="00FE2BF3">
        <w:rPr>
          <w:rFonts w:ascii="Calibri" w:eastAsia="Calibri" w:hAnsi="Calibri" w:cs="Times New Roman"/>
          <w:b/>
          <w:bCs/>
          <w:lang w:val="hu-HU"/>
        </w:rPr>
        <w:t>L</w:t>
      </w:r>
      <w:r w:rsidR="006D15EA" w:rsidRPr="00FE2BF3">
        <w:rPr>
          <w:rFonts w:ascii="Calibri" w:eastAsia="Calibri" w:hAnsi="Calibri" w:cs="Times New Roman"/>
          <w:b/>
          <w:bCs/>
          <w:lang w:val="hu-HU"/>
        </w:rPr>
        <w:t>akóhelye</w:t>
      </w:r>
      <w:r w:rsidR="00AA394D" w:rsidRPr="00FE2BF3">
        <w:rPr>
          <w:rFonts w:ascii="Calibri" w:eastAsia="Calibri" w:hAnsi="Calibri" w:cs="Times New Roman"/>
          <w:b/>
          <w:bCs/>
          <w:lang w:val="hu-HU"/>
        </w:rPr>
        <w:t xml:space="preserve"> </w:t>
      </w:r>
      <w:r w:rsidRPr="00FE2BF3">
        <w:rPr>
          <w:rFonts w:ascii="Calibri" w:eastAsia="Calibri" w:hAnsi="Calibri" w:cs="Times New Roman"/>
          <w:b/>
          <w:bCs/>
          <w:lang w:val="hu-HU"/>
        </w:rPr>
        <w:t>(település</w:t>
      </w:r>
      <w:r w:rsidR="00AA394D" w:rsidRPr="00FE2BF3">
        <w:rPr>
          <w:rFonts w:ascii="Calibri" w:eastAsia="Calibri" w:hAnsi="Calibri" w:cs="Times New Roman"/>
          <w:b/>
          <w:bCs/>
          <w:lang w:val="hu-HU"/>
        </w:rPr>
        <w:t>)</w:t>
      </w:r>
      <w:r w:rsidR="00FE060B" w:rsidRPr="00FE2BF3">
        <w:rPr>
          <w:rFonts w:ascii="Calibri" w:eastAsia="Calibri" w:hAnsi="Calibri" w:cs="Times New Roman"/>
          <w:b/>
          <w:bCs/>
          <w:lang w:val="hu-HU"/>
        </w:rPr>
        <w:t>:</w:t>
      </w:r>
      <w:r w:rsidR="00FE060B" w:rsidRPr="002C57F2">
        <w:rPr>
          <w:rFonts w:ascii="Calibri" w:eastAsia="Calibri" w:hAnsi="Calibri" w:cs="Times New Roman"/>
          <w:lang w:val="hu-HU"/>
        </w:rPr>
        <w:t xml:space="preserve"> ______________________________</w:t>
      </w:r>
    </w:p>
    <w:p w14:paraId="4345BD51" w14:textId="77777777" w:rsidR="0067706C" w:rsidRPr="002C57F2" w:rsidRDefault="0067706C" w:rsidP="00575977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14:paraId="7A6DAB96" w14:textId="77777777" w:rsidR="0067706C" w:rsidRPr="002C57F2" w:rsidRDefault="0067706C" w:rsidP="00575977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14:paraId="67953294" w14:textId="5F34B11C" w:rsidR="0067706C" w:rsidRPr="00FE2BF3" w:rsidRDefault="00BA4DAD" w:rsidP="00575977">
      <w:pPr>
        <w:spacing w:after="0" w:line="240" w:lineRule="auto"/>
        <w:rPr>
          <w:rFonts w:ascii="Calibri" w:eastAsia="Calibri" w:hAnsi="Calibri" w:cs="Times New Roman"/>
          <w:b/>
          <w:bCs/>
          <w:lang w:val="hu-HU"/>
        </w:rPr>
      </w:pPr>
      <w:r w:rsidRPr="00FE2BF3">
        <w:rPr>
          <w:rFonts w:ascii="Calibri" w:eastAsia="Calibri" w:hAnsi="Calibri" w:cs="Times New Roman"/>
          <w:b/>
          <w:bCs/>
          <w:lang w:val="hu-HU"/>
        </w:rPr>
        <w:t>Ha bármilyen megjegyzése van a kérdőívvel kapcsol</w:t>
      </w:r>
      <w:r w:rsidR="006D15EA" w:rsidRPr="00FE2BF3">
        <w:rPr>
          <w:rFonts w:ascii="Calibri" w:eastAsia="Calibri" w:hAnsi="Calibri" w:cs="Times New Roman"/>
          <w:b/>
          <w:bCs/>
          <w:lang w:val="hu-HU"/>
        </w:rPr>
        <w:t>atban, kérjük, ossza meg velünk</w:t>
      </w:r>
      <w:r w:rsidR="00477D98" w:rsidRPr="00FE2BF3">
        <w:rPr>
          <w:rFonts w:ascii="Calibri" w:eastAsia="Calibri" w:hAnsi="Calibri" w:cs="Times New Roman"/>
          <w:b/>
          <w:bCs/>
          <w:lang w:val="hu-HU"/>
        </w:rPr>
        <w:t>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1B31" w14:paraId="0E78A8EB" w14:textId="77777777" w:rsidTr="00FE2BF3">
        <w:tc>
          <w:tcPr>
            <w:tcW w:w="9062" w:type="dxa"/>
          </w:tcPr>
          <w:p w14:paraId="7F9F6C58" w14:textId="77777777" w:rsidR="005A1B31" w:rsidRDefault="005A1B31" w:rsidP="00575977">
            <w:pPr>
              <w:rPr>
                <w:rFonts w:ascii="Calibri" w:eastAsia="Calibri" w:hAnsi="Calibri" w:cs="Times New Roman"/>
                <w:lang w:val="hu-HU"/>
              </w:rPr>
            </w:pPr>
          </w:p>
          <w:p w14:paraId="5CE24269" w14:textId="77777777" w:rsidR="005A1B31" w:rsidRDefault="005A1B31" w:rsidP="00575977">
            <w:pPr>
              <w:rPr>
                <w:rFonts w:ascii="Calibri" w:eastAsia="Calibri" w:hAnsi="Calibri" w:cs="Times New Roman"/>
                <w:lang w:val="hu-HU"/>
              </w:rPr>
            </w:pPr>
          </w:p>
          <w:p w14:paraId="18CA5037" w14:textId="77777777" w:rsidR="005A1B31" w:rsidRDefault="005A1B31" w:rsidP="00575977">
            <w:pPr>
              <w:rPr>
                <w:rFonts w:ascii="Calibri" w:eastAsia="Calibri" w:hAnsi="Calibri" w:cs="Times New Roman"/>
                <w:lang w:val="hu-HU"/>
              </w:rPr>
            </w:pPr>
          </w:p>
          <w:p w14:paraId="4EDA95E8" w14:textId="77777777" w:rsidR="005A1B31" w:rsidRDefault="005A1B31" w:rsidP="00575977">
            <w:pPr>
              <w:rPr>
                <w:rFonts w:ascii="Calibri" w:eastAsia="Calibri" w:hAnsi="Calibri" w:cs="Times New Roman"/>
                <w:lang w:val="hu-HU"/>
              </w:rPr>
            </w:pPr>
          </w:p>
          <w:p w14:paraId="48545F64" w14:textId="77777777" w:rsidR="005A1B31" w:rsidRDefault="005A1B31" w:rsidP="00575977">
            <w:pPr>
              <w:rPr>
                <w:rFonts w:ascii="Calibri" w:eastAsia="Calibri" w:hAnsi="Calibri" w:cs="Times New Roman"/>
                <w:lang w:val="hu-HU"/>
              </w:rPr>
            </w:pPr>
          </w:p>
          <w:p w14:paraId="17ADFBB7" w14:textId="77777777" w:rsidR="005A1B31" w:rsidRDefault="005A1B31" w:rsidP="00575977">
            <w:pPr>
              <w:rPr>
                <w:rFonts w:ascii="Calibri" w:eastAsia="Calibri" w:hAnsi="Calibri" w:cs="Times New Roman"/>
                <w:lang w:val="hu-HU"/>
              </w:rPr>
            </w:pPr>
          </w:p>
          <w:p w14:paraId="346E81DC" w14:textId="087F535E" w:rsidR="005A1B31" w:rsidRDefault="005A1B31" w:rsidP="00575977">
            <w:pPr>
              <w:rPr>
                <w:rFonts w:ascii="Calibri" w:eastAsia="Calibri" w:hAnsi="Calibri" w:cs="Times New Roman"/>
                <w:lang w:val="hu-HU"/>
              </w:rPr>
            </w:pPr>
          </w:p>
        </w:tc>
      </w:tr>
    </w:tbl>
    <w:p w14:paraId="75685146" w14:textId="7BF9FB32" w:rsidR="0067706C" w:rsidRPr="002C57F2" w:rsidRDefault="0067706C" w:rsidP="00575977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14:paraId="3E02EB02" w14:textId="46DB4EA7" w:rsidR="005A1B31" w:rsidRDefault="005A1B31">
      <w:pPr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br w:type="page"/>
      </w:r>
    </w:p>
    <w:p w14:paraId="666545B7" w14:textId="77777777" w:rsidR="0067706C" w:rsidRPr="002C57F2" w:rsidRDefault="0067706C" w:rsidP="00575977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14:paraId="41D2AC3F" w14:textId="422DFBF3" w:rsidR="005A1B31" w:rsidRDefault="005A1B31" w:rsidP="00575977">
      <w:pPr>
        <w:spacing w:after="0" w:line="240" w:lineRule="auto"/>
        <w:rPr>
          <w:rFonts w:ascii="Calibri" w:eastAsia="Calibri" w:hAnsi="Calibri" w:cs="Calibri"/>
          <w:b/>
          <w:bCs/>
          <w:i/>
          <w:iCs/>
          <w:lang w:val="hu-HU"/>
        </w:rPr>
      </w:pPr>
      <w:r>
        <w:rPr>
          <w:rFonts w:ascii="Calibri" w:eastAsia="Calibri" w:hAnsi="Calibri" w:cs="Calibri"/>
          <w:b/>
          <w:bCs/>
          <w:i/>
          <w:iCs/>
          <w:lang w:val="hu-HU"/>
        </w:rPr>
        <w:t>[</w:t>
      </w:r>
      <w:r w:rsidRPr="005A1B31">
        <w:rPr>
          <w:rFonts w:ascii="Calibri" w:eastAsia="Calibri" w:hAnsi="Calibri" w:cs="Times New Roman"/>
          <w:b/>
          <w:bCs/>
          <w:i/>
          <w:iCs/>
          <w:lang w:val="hu-HU"/>
        </w:rPr>
        <w:t xml:space="preserve">Szigorúan a kitöltés után </w:t>
      </w:r>
      <w:r w:rsidR="00AB3C88">
        <w:rPr>
          <w:rFonts w:ascii="Calibri" w:eastAsia="Calibri" w:hAnsi="Calibri" w:cs="Times New Roman"/>
          <w:b/>
          <w:bCs/>
          <w:i/>
          <w:iCs/>
          <w:lang w:val="hu-HU"/>
        </w:rPr>
        <w:t>megjelenő</w:t>
      </w:r>
      <w:r w:rsidRPr="005A1B31">
        <w:rPr>
          <w:rFonts w:ascii="Calibri" w:eastAsia="Calibri" w:hAnsi="Calibri" w:cs="Times New Roman"/>
          <w:b/>
          <w:bCs/>
          <w:i/>
          <w:iCs/>
          <w:lang w:val="hu-HU"/>
        </w:rPr>
        <w:t xml:space="preserve"> ismertető</w:t>
      </w:r>
      <w:r>
        <w:rPr>
          <w:rFonts w:ascii="Calibri" w:eastAsia="Calibri" w:hAnsi="Calibri" w:cs="Calibri"/>
          <w:b/>
          <w:bCs/>
          <w:i/>
          <w:iCs/>
          <w:lang w:val="hu-HU"/>
        </w:rPr>
        <w:t>]</w:t>
      </w:r>
    </w:p>
    <w:p w14:paraId="6A98281D" w14:textId="71F57365" w:rsidR="00AB3C88" w:rsidRPr="005A1B31" w:rsidRDefault="004F4625" w:rsidP="00575977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lang w:val="hu-HU"/>
        </w:rPr>
      </w:pPr>
      <w:r w:rsidRPr="002C57F2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3F07C" wp14:editId="165BB640">
                <wp:simplePos x="0" y="0"/>
                <wp:positionH relativeFrom="column">
                  <wp:posOffset>-4445</wp:posOffset>
                </wp:positionH>
                <wp:positionV relativeFrom="paragraph">
                  <wp:posOffset>168910</wp:posOffset>
                </wp:positionV>
                <wp:extent cx="5692140" cy="4829175"/>
                <wp:effectExtent l="0" t="0" r="22860" b="28575"/>
                <wp:wrapNone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482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1E20B" w14:textId="7E864298" w:rsidR="005A1B31" w:rsidRDefault="005A1B31" w:rsidP="005A1B31">
                            <w:pPr>
                              <w:spacing w:after="120"/>
                              <w:jc w:val="both"/>
                              <w:rPr>
                                <w:lang w:val="hu-HU"/>
                              </w:rPr>
                            </w:pPr>
                            <w:r w:rsidRPr="0089696B">
                              <w:rPr>
                                <w:lang w:val="hu-HU"/>
                              </w:rPr>
                              <w:t xml:space="preserve">A radon egy radioaktív </w:t>
                            </w:r>
                            <w:r w:rsidRPr="00E03F3C">
                              <w:rPr>
                                <w:b/>
                                <w:lang w:val="hu-HU"/>
                              </w:rPr>
                              <w:t>nemesgáz</w:t>
                            </w:r>
                            <w:r w:rsidRPr="0089696B">
                              <w:rPr>
                                <w:lang w:val="hu-HU"/>
                              </w:rPr>
                              <w:t xml:space="preserve">, </w:t>
                            </w:r>
                            <w:r w:rsidR="00327F14">
                              <w:rPr>
                                <w:lang w:val="hu-HU"/>
                              </w:rPr>
                              <w:t>a</w:t>
                            </w:r>
                            <w:r w:rsidRPr="0089696B">
                              <w:rPr>
                                <w:lang w:val="hu-HU"/>
                              </w:rPr>
                              <w:t>mely</w:t>
                            </w:r>
                            <w:r w:rsidR="00327F14">
                              <w:rPr>
                                <w:lang w:val="hu-HU"/>
                              </w:rPr>
                              <w:t xml:space="preserve"> a</w:t>
                            </w:r>
                            <w:r w:rsidRPr="0089696B">
                              <w:rPr>
                                <w:lang w:val="hu-HU"/>
                              </w:rPr>
                              <w:t xml:space="preserve"> </w:t>
                            </w:r>
                            <w:r w:rsidR="00327F14" w:rsidRPr="0089696B">
                              <w:rPr>
                                <w:lang w:val="hu-HU"/>
                              </w:rPr>
                              <w:t>talajban és a kőzetben megtalálható radioaktív urán bomlásakor keletkezik</w:t>
                            </w:r>
                            <w:r w:rsidR="00327F14">
                              <w:rPr>
                                <w:lang w:val="hu-HU"/>
                              </w:rPr>
                              <w:t>. Mivel emberi érzékszervvel</w:t>
                            </w:r>
                            <w:r w:rsidR="00327F14" w:rsidRPr="0089696B">
                              <w:rPr>
                                <w:lang w:val="hu-HU"/>
                              </w:rPr>
                              <w:t xml:space="preserve"> </w:t>
                            </w:r>
                            <w:r w:rsidRPr="0089696B">
                              <w:rPr>
                                <w:lang w:val="hu-HU"/>
                              </w:rPr>
                              <w:t>nem lát</w:t>
                            </w:r>
                            <w:r w:rsidR="00327F14">
                              <w:rPr>
                                <w:lang w:val="hu-HU"/>
                              </w:rPr>
                              <w:t>ju</w:t>
                            </w:r>
                            <w:r w:rsidRPr="0089696B">
                              <w:rPr>
                                <w:lang w:val="hu-HU"/>
                              </w:rPr>
                              <w:t>k és nem érzékel</w:t>
                            </w:r>
                            <w:r w:rsidR="00327F14">
                              <w:rPr>
                                <w:lang w:val="hu-HU"/>
                              </w:rPr>
                              <w:t>j</w:t>
                            </w:r>
                            <w:r w:rsidRPr="0089696B">
                              <w:rPr>
                                <w:lang w:val="hu-HU"/>
                              </w:rPr>
                              <w:t xml:space="preserve">ük </w:t>
                            </w:r>
                            <w:r w:rsidR="00AA445D">
                              <w:rPr>
                                <w:lang w:val="hu-HU"/>
                              </w:rPr>
                              <w:t>a méréséhez</w:t>
                            </w:r>
                            <w:r w:rsidRPr="0089696B">
                              <w:rPr>
                                <w:lang w:val="hu-HU"/>
                              </w:rPr>
                              <w:t xml:space="preserve"> speciális eszközök szükségesek.</w:t>
                            </w:r>
                          </w:p>
                          <w:p w14:paraId="6DE0501F" w14:textId="7871CAE6" w:rsidR="00AB3C88" w:rsidRDefault="005A1B31" w:rsidP="005A1B31">
                            <w:pPr>
                              <w:spacing w:after="120"/>
                              <w:jc w:val="both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A radioaktív bomlás az anyag fizikai átalakulásával jár, amely során energia szabadul fel sugárzás formájában. A radon, bár gáznemű, a </w:t>
                            </w:r>
                            <w:r w:rsidRPr="0089696B">
                              <w:rPr>
                                <w:lang w:val="hu-HU"/>
                              </w:rPr>
                              <w:t>bomlásakor keletkező további radioaktív izotópok</w:t>
                            </w:r>
                            <w:r w:rsidR="00327F14">
                              <w:rPr>
                                <w:lang w:val="hu-HU"/>
                              </w:rPr>
                              <w:t xml:space="preserve"> -</w:t>
                            </w:r>
                            <w:r w:rsidRPr="0089696B">
                              <w:rPr>
                                <w:lang w:val="hu-HU"/>
                              </w:rPr>
                              <w:t xml:space="preserve"> a radonnal ellentétben </w:t>
                            </w:r>
                            <w:r w:rsidR="00327F14">
                              <w:rPr>
                                <w:lang w:val="hu-HU"/>
                              </w:rPr>
                              <w:t xml:space="preserve">- </w:t>
                            </w:r>
                            <w:r w:rsidR="00327F14" w:rsidRPr="0089696B">
                              <w:rPr>
                                <w:lang w:val="hu-HU"/>
                              </w:rPr>
                              <w:t xml:space="preserve">már </w:t>
                            </w:r>
                            <w:r w:rsidRPr="0089696B">
                              <w:rPr>
                                <w:lang w:val="hu-HU"/>
                              </w:rPr>
                              <w:t xml:space="preserve">szilárd részecskék. Ezek a levegőben lévő aeroszolokhoz tapadhatnak, melyeket belélegezhetünk. A </w:t>
                            </w:r>
                            <w:r w:rsidRPr="00E03F3C">
                              <w:rPr>
                                <w:b/>
                                <w:lang w:val="hu-HU"/>
                              </w:rPr>
                              <w:t>tüdőbe kerülve</w:t>
                            </w:r>
                            <w:r>
                              <w:rPr>
                                <w:lang w:val="hu-HU"/>
                              </w:rPr>
                              <w:t xml:space="preserve"> – a méretüktől függően - </w:t>
                            </w:r>
                            <w:r w:rsidRPr="0089696B">
                              <w:rPr>
                                <w:lang w:val="hu-HU"/>
                              </w:rPr>
                              <w:t xml:space="preserve">annak különböző részein megtapadhatnak és </w:t>
                            </w:r>
                            <w:r w:rsidRPr="00E03F3C">
                              <w:rPr>
                                <w:b/>
                                <w:lang w:val="hu-HU"/>
                              </w:rPr>
                              <w:t>károsíthatják a sejteket</w:t>
                            </w:r>
                            <w:r w:rsidRPr="0089696B">
                              <w:rPr>
                                <w:lang w:val="hu-HU"/>
                              </w:rPr>
                              <w:t>. Az Egészségügyi Világszervezet jelentése alapján a tüdőrákos megbetegedések 9%-</w:t>
                            </w:r>
                            <w:proofErr w:type="spellStart"/>
                            <w:r w:rsidRPr="0089696B">
                              <w:rPr>
                                <w:lang w:val="hu-HU"/>
                              </w:rPr>
                              <w:t>áért</w:t>
                            </w:r>
                            <w:proofErr w:type="spellEnd"/>
                            <w:r w:rsidRPr="0089696B">
                              <w:rPr>
                                <w:lang w:val="hu-HU"/>
                              </w:rPr>
                              <w:t>, az összes rákos megbetegedés 2%-</w:t>
                            </w:r>
                            <w:proofErr w:type="spellStart"/>
                            <w:r w:rsidRPr="0089696B">
                              <w:rPr>
                                <w:lang w:val="hu-HU"/>
                              </w:rPr>
                              <w:t>áért</w:t>
                            </w:r>
                            <w:proofErr w:type="spellEnd"/>
                            <w:r w:rsidRPr="0089696B">
                              <w:rPr>
                                <w:lang w:val="hu-HU"/>
                              </w:rPr>
                              <w:t xml:space="preserve"> a radon felel. Ezzel </w:t>
                            </w:r>
                            <w:r>
                              <w:rPr>
                                <w:lang w:val="hu-HU"/>
                              </w:rPr>
                              <w:t xml:space="preserve">a radon belégzése </w:t>
                            </w:r>
                            <w:r w:rsidRPr="0089696B">
                              <w:rPr>
                                <w:lang w:val="hu-HU"/>
                              </w:rPr>
                              <w:t>a tüdőrák második leggyakoribb oka.</w:t>
                            </w:r>
                            <w:r>
                              <w:rPr>
                                <w:lang w:val="hu-HU"/>
                              </w:rPr>
                              <w:t xml:space="preserve"> </w:t>
                            </w:r>
                          </w:p>
                          <w:p w14:paraId="24998768" w14:textId="441828C1" w:rsidR="005A1B31" w:rsidRDefault="005A1B31" w:rsidP="005A1B31">
                            <w:pPr>
                              <w:spacing w:after="120"/>
                              <w:jc w:val="both"/>
                              <w:rPr>
                                <w:lang w:val="hu-HU"/>
                              </w:rPr>
                            </w:pPr>
                            <w:r w:rsidRPr="00E03F3C">
                              <w:rPr>
                                <w:b/>
                                <w:lang w:val="hu-HU"/>
                              </w:rPr>
                              <w:t>Minden épületben</w:t>
                            </w:r>
                            <w:r w:rsidRPr="0089696B">
                              <w:rPr>
                                <w:lang w:val="hu-HU"/>
                              </w:rPr>
                              <w:t xml:space="preserve"> megtalálható a radon, de a koncentrációja általában alacsony. Előfordulhatnak azonban olyan esetek, amikor magas koncentrációban van jelen. Ennek a mértéke több tényezőtől is függ. A radon az épületekben főként a talajból, kisebb mértékben az építőanyagból, vagy a csapvízből származhat. Emellett </w:t>
                            </w:r>
                            <w:proofErr w:type="gramStart"/>
                            <w:r w:rsidRPr="0089696B">
                              <w:rPr>
                                <w:lang w:val="hu-HU"/>
                              </w:rPr>
                              <w:t>egyes esetekben</w:t>
                            </w:r>
                            <w:proofErr w:type="gramEnd"/>
                            <w:r w:rsidRPr="0089696B">
                              <w:rPr>
                                <w:lang w:val="hu-HU"/>
                              </w:rPr>
                              <w:t xml:space="preserve"> a földgáz használata is hozzájárulhat az épületek radon szintjéhez. </w:t>
                            </w:r>
                          </w:p>
                          <w:p w14:paraId="30EC583B" w14:textId="0C2DAEF2" w:rsidR="005A1B31" w:rsidRPr="00247339" w:rsidRDefault="005A1B31" w:rsidP="005A1B31">
                            <w:pPr>
                              <w:spacing w:after="120"/>
                              <w:jc w:val="both"/>
                              <w:rPr>
                                <w:lang w:val="hu-HU"/>
                              </w:rPr>
                            </w:pPr>
                            <w:r w:rsidRPr="00247339">
                              <w:rPr>
                                <w:lang w:val="hu-HU"/>
                              </w:rPr>
                              <w:t xml:space="preserve">A radon koncentrációját egy légköbméterben </w:t>
                            </w:r>
                            <w:r>
                              <w:rPr>
                                <w:lang w:val="hu-HU"/>
                              </w:rPr>
                              <w:t>(m</w:t>
                            </w:r>
                            <w:r w:rsidRPr="00821CFB">
                              <w:rPr>
                                <w:vertAlign w:val="superscript"/>
                                <w:lang w:val="hu-HU"/>
                              </w:rPr>
                              <w:t>3</w:t>
                            </w:r>
                            <w:r>
                              <w:rPr>
                                <w:lang w:val="hu-HU"/>
                              </w:rPr>
                              <w:t>) lévő aktivitásának (</w:t>
                            </w:r>
                            <w:proofErr w:type="spellStart"/>
                            <w:r>
                              <w:rPr>
                                <w:lang w:val="hu-HU"/>
                              </w:rPr>
                              <w:t>Bq</w:t>
                            </w:r>
                            <w:proofErr w:type="spellEnd"/>
                            <w:r>
                              <w:rPr>
                                <w:lang w:val="hu-HU"/>
                              </w:rPr>
                              <w:t xml:space="preserve">: </w:t>
                            </w:r>
                            <w:proofErr w:type="spellStart"/>
                            <w:r w:rsidRPr="00247339">
                              <w:rPr>
                                <w:lang w:val="hu-HU"/>
                              </w:rPr>
                              <w:t>becquerel</w:t>
                            </w:r>
                            <w:proofErr w:type="spellEnd"/>
                            <w:r w:rsidRPr="00247339">
                              <w:rPr>
                                <w:lang w:val="hu-HU"/>
                              </w:rPr>
                              <w:t xml:space="preserve"> (ejtsd: </w:t>
                            </w:r>
                            <w:proofErr w:type="spellStart"/>
                            <w:r w:rsidRPr="00247339">
                              <w:rPr>
                                <w:lang w:val="hu-HU"/>
                              </w:rPr>
                              <w:t>bekerel</w:t>
                            </w:r>
                            <w:proofErr w:type="spellEnd"/>
                            <w:r w:rsidRPr="00247339">
                              <w:rPr>
                                <w:lang w:val="hu-HU"/>
                              </w:rPr>
                              <w:t>)</w:t>
                            </w:r>
                            <w:r>
                              <w:rPr>
                                <w:lang w:val="hu-HU"/>
                              </w:rPr>
                              <w:t xml:space="preserve"> megadásával</w:t>
                            </w:r>
                            <w:r w:rsidRPr="00247339">
                              <w:rPr>
                                <w:lang w:val="hu-HU"/>
                              </w:rPr>
                              <w:t xml:space="preserve"> (</w:t>
                            </w:r>
                            <w:proofErr w:type="spellStart"/>
                            <w:r w:rsidRPr="00247339">
                              <w:rPr>
                                <w:lang w:val="hu-HU"/>
                              </w:rPr>
                              <w:t>Bq</w:t>
                            </w:r>
                            <w:proofErr w:type="spellEnd"/>
                            <w:r w:rsidRPr="00247339">
                              <w:rPr>
                                <w:lang w:val="hu-HU"/>
                              </w:rPr>
                              <w:t>/m</w:t>
                            </w:r>
                            <w:r w:rsidRPr="00247339">
                              <w:rPr>
                                <w:vertAlign w:val="superscript"/>
                                <w:lang w:val="hu-HU"/>
                              </w:rPr>
                              <w:t>3</w:t>
                            </w:r>
                            <w:r w:rsidRPr="00247339">
                              <w:rPr>
                                <w:lang w:val="hu-HU"/>
                              </w:rPr>
                              <w:t xml:space="preserve">) szokás </w:t>
                            </w:r>
                            <w:r>
                              <w:rPr>
                                <w:lang w:val="hu-HU"/>
                              </w:rPr>
                              <w:t>kifejezni</w:t>
                            </w:r>
                            <w:r w:rsidRPr="00247339">
                              <w:rPr>
                                <w:lang w:val="hu-HU"/>
                              </w:rPr>
                              <w:t xml:space="preserve">. A </w:t>
                            </w:r>
                            <w:r w:rsidRPr="00247339">
                              <w:rPr>
                                <w:b/>
                                <w:lang w:val="hu-HU"/>
                              </w:rPr>
                              <w:t>világátlag</w:t>
                            </w:r>
                            <w:r w:rsidRPr="00247339">
                              <w:rPr>
                                <w:lang w:val="hu-HU"/>
                              </w:rPr>
                              <w:t xml:space="preserve"> lakóépületekben </w:t>
                            </w:r>
                            <w:r w:rsidRPr="00247339">
                              <w:rPr>
                                <w:b/>
                                <w:lang w:val="hu-HU"/>
                              </w:rPr>
                              <w:t xml:space="preserve">39 </w:t>
                            </w:r>
                            <w:proofErr w:type="spellStart"/>
                            <w:r w:rsidRPr="00247339">
                              <w:rPr>
                                <w:b/>
                                <w:lang w:val="hu-HU"/>
                              </w:rPr>
                              <w:t>Bq</w:t>
                            </w:r>
                            <w:proofErr w:type="spellEnd"/>
                            <w:r w:rsidRPr="00247339">
                              <w:rPr>
                                <w:b/>
                                <w:lang w:val="hu-HU"/>
                              </w:rPr>
                              <w:t>/m</w:t>
                            </w:r>
                            <w:r w:rsidRPr="00247339">
                              <w:rPr>
                                <w:b/>
                                <w:vertAlign w:val="superscript"/>
                                <w:lang w:val="hu-HU"/>
                              </w:rPr>
                              <w:t>3</w:t>
                            </w:r>
                            <w:r w:rsidRPr="00247339">
                              <w:rPr>
                                <w:lang w:val="hu-HU"/>
                              </w:rPr>
                              <w:t xml:space="preserve">, míg a szabadban 5-15 </w:t>
                            </w:r>
                            <w:proofErr w:type="spellStart"/>
                            <w:r w:rsidRPr="00247339">
                              <w:rPr>
                                <w:lang w:val="hu-HU"/>
                              </w:rPr>
                              <w:t>Bq</w:t>
                            </w:r>
                            <w:proofErr w:type="spellEnd"/>
                            <w:r w:rsidRPr="00247339">
                              <w:rPr>
                                <w:lang w:val="hu-HU"/>
                              </w:rPr>
                              <w:t>/m</w:t>
                            </w:r>
                            <w:r w:rsidRPr="00247339">
                              <w:rPr>
                                <w:vertAlign w:val="superscript"/>
                                <w:lang w:val="hu-HU"/>
                              </w:rPr>
                              <w:t>3</w:t>
                            </w:r>
                            <w:r w:rsidRPr="00247339">
                              <w:rPr>
                                <w:lang w:val="hu-HU"/>
                              </w:rPr>
                              <w:t xml:space="preserve">. </w:t>
                            </w:r>
                            <w:r w:rsidRPr="00247339">
                              <w:rPr>
                                <w:b/>
                                <w:lang w:val="hu-HU"/>
                              </w:rPr>
                              <w:t>Magyarországon</w:t>
                            </w:r>
                            <w:r w:rsidRPr="00247339">
                              <w:rPr>
                                <w:lang w:val="hu-HU"/>
                              </w:rPr>
                              <w:t xml:space="preserve"> az átlagos érték a lakóházak</w:t>
                            </w:r>
                            <w:r>
                              <w:rPr>
                                <w:lang w:val="hu-HU"/>
                              </w:rPr>
                              <w:t>ban</w:t>
                            </w:r>
                            <w:r w:rsidRPr="00247339">
                              <w:rPr>
                                <w:lang w:val="hu-HU"/>
                              </w:rPr>
                              <w:t xml:space="preserve">: </w:t>
                            </w:r>
                            <w:r w:rsidR="00327F14">
                              <w:rPr>
                                <w:b/>
                                <w:lang w:val="hu-HU"/>
                              </w:rPr>
                              <w:t>130</w:t>
                            </w:r>
                            <w:r w:rsidRPr="00247339">
                              <w:rPr>
                                <w:b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247339">
                              <w:rPr>
                                <w:b/>
                                <w:lang w:val="hu-HU"/>
                              </w:rPr>
                              <w:t>Bq</w:t>
                            </w:r>
                            <w:proofErr w:type="spellEnd"/>
                            <w:r w:rsidRPr="00247339">
                              <w:rPr>
                                <w:b/>
                                <w:lang w:val="hu-HU"/>
                              </w:rPr>
                              <w:t>/m</w:t>
                            </w:r>
                            <w:r w:rsidRPr="00247339">
                              <w:rPr>
                                <w:b/>
                                <w:vertAlign w:val="superscript"/>
                                <w:lang w:val="hu-HU"/>
                              </w:rPr>
                              <w:t>3</w:t>
                            </w:r>
                            <w:r w:rsidRPr="00247339">
                              <w:rPr>
                                <w:lang w:val="hu-HU"/>
                              </w:rPr>
                              <w:t xml:space="preserve">. </w:t>
                            </w:r>
                          </w:p>
                          <w:p w14:paraId="760192CB" w14:textId="1D1A5368" w:rsidR="005A1B31" w:rsidRPr="00E03F3C" w:rsidRDefault="005A1B31" w:rsidP="005A1B31">
                            <w:pPr>
                              <w:jc w:val="both"/>
                              <w:rPr>
                                <w:lang w:val="hu-HU"/>
                              </w:rPr>
                            </w:pPr>
                            <w:r w:rsidRPr="00E03F3C">
                              <w:rPr>
                                <w:lang w:val="hu-HU"/>
                              </w:rPr>
                              <w:t xml:space="preserve">A </w:t>
                            </w:r>
                            <w:r w:rsidRPr="00E03F3C">
                              <w:rPr>
                                <w:b/>
                                <w:lang w:val="hu-HU"/>
                              </w:rPr>
                              <w:t xml:space="preserve">100 </w:t>
                            </w:r>
                            <w:proofErr w:type="spellStart"/>
                            <w:r w:rsidRPr="00E03F3C">
                              <w:rPr>
                                <w:b/>
                                <w:lang w:val="hu-HU"/>
                              </w:rPr>
                              <w:t>Bq</w:t>
                            </w:r>
                            <w:proofErr w:type="spellEnd"/>
                            <w:r w:rsidRPr="00E03F3C">
                              <w:rPr>
                                <w:b/>
                                <w:lang w:val="hu-HU"/>
                              </w:rPr>
                              <w:t>/m</w:t>
                            </w:r>
                            <w:r w:rsidRPr="00E03F3C">
                              <w:rPr>
                                <w:b/>
                                <w:vertAlign w:val="superscript"/>
                                <w:lang w:val="hu-HU"/>
                              </w:rPr>
                              <w:t>3</w:t>
                            </w:r>
                            <w:r w:rsidRPr="00E03F3C">
                              <w:rPr>
                                <w:b/>
                                <w:lang w:val="hu-HU"/>
                              </w:rPr>
                              <w:t xml:space="preserve"> alatti</w:t>
                            </w:r>
                            <w:r w:rsidRPr="00E03F3C">
                              <w:rPr>
                                <w:lang w:val="hu-HU"/>
                              </w:rPr>
                              <w:t xml:space="preserve"> koncentrációk esetében elfogadhatóan </w:t>
                            </w:r>
                            <w:r w:rsidRPr="00E03F3C">
                              <w:rPr>
                                <w:b/>
                                <w:lang w:val="hu-HU"/>
                              </w:rPr>
                              <w:t>alacsony</w:t>
                            </w:r>
                            <w:r w:rsidRPr="00E03F3C">
                              <w:rPr>
                                <w:lang w:val="hu-HU"/>
                              </w:rPr>
                              <w:t xml:space="preserve"> a </w:t>
                            </w:r>
                            <w:r>
                              <w:rPr>
                                <w:lang w:val="hu-HU"/>
                              </w:rPr>
                              <w:t>tüdő</w:t>
                            </w:r>
                            <w:r w:rsidRPr="00E03F3C">
                              <w:rPr>
                                <w:lang w:val="hu-HU"/>
                              </w:rPr>
                              <w:t xml:space="preserve">rák kialakulásának </w:t>
                            </w:r>
                            <w:r w:rsidRPr="00E03F3C">
                              <w:rPr>
                                <w:b/>
                                <w:lang w:val="hu-HU"/>
                              </w:rPr>
                              <w:t>kockázat</w:t>
                            </w:r>
                            <w:r w:rsidRPr="00E03F3C">
                              <w:rPr>
                                <w:lang w:val="hu-HU"/>
                              </w:rPr>
                              <w:t xml:space="preserve">a. A kockázat mértéke a radon </w:t>
                            </w:r>
                            <w:r w:rsidRPr="00E03F3C">
                              <w:rPr>
                                <w:b/>
                                <w:lang w:val="hu-HU"/>
                              </w:rPr>
                              <w:t>koncentráció növekedésével</w:t>
                            </w:r>
                            <w:r w:rsidRPr="00E03F3C">
                              <w:rPr>
                                <w:lang w:val="hu-HU"/>
                              </w:rPr>
                              <w:t xml:space="preserve"> egyértelműen </w:t>
                            </w:r>
                            <w:r w:rsidRPr="00E03F3C">
                              <w:rPr>
                                <w:b/>
                                <w:lang w:val="hu-HU"/>
                              </w:rPr>
                              <w:t>nő</w:t>
                            </w:r>
                            <w:r w:rsidRPr="00E03F3C">
                              <w:rPr>
                                <w:lang w:val="hu-HU"/>
                              </w:rPr>
                              <w:t xml:space="preserve">. A nemzetközi szervezetek ajánlásait és az EU irányelvét figyelembe véve a magyarországi jogszabályok </w:t>
                            </w:r>
                            <w:r w:rsidR="00327F14">
                              <w:rPr>
                                <w:lang w:val="hu-HU"/>
                              </w:rPr>
                              <w:t xml:space="preserve">az éves átlagos radon-koncentrációra </w:t>
                            </w:r>
                            <w:r w:rsidRPr="00E03F3C">
                              <w:rPr>
                                <w:b/>
                                <w:lang w:val="hu-HU"/>
                              </w:rPr>
                              <w:t xml:space="preserve">300 </w:t>
                            </w:r>
                            <w:proofErr w:type="spellStart"/>
                            <w:r w:rsidRPr="00E03F3C">
                              <w:rPr>
                                <w:b/>
                                <w:lang w:val="hu-HU"/>
                              </w:rPr>
                              <w:t>Bq</w:t>
                            </w:r>
                            <w:proofErr w:type="spellEnd"/>
                            <w:r w:rsidRPr="00E03F3C">
                              <w:rPr>
                                <w:b/>
                                <w:lang w:val="hu-HU"/>
                              </w:rPr>
                              <w:t>/m</w:t>
                            </w:r>
                            <w:r w:rsidRPr="00E03F3C">
                              <w:rPr>
                                <w:b/>
                                <w:vertAlign w:val="superscript"/>
                                <w:lang w:val="hu-HU"/>
                              </w:rPr>
                              <w:t>3</w:t>
                            </w:r>
                            <w:r w:rsidRPr="00E03F3C">
                              <w:rPr>
                                <w:b/>
                                <w:lang w:val="hu-HU"/>
                              </w:rPr>
                              <w:t xml:space="preserve"> vonatkoztatási szintet</w:t>
                            </w:r>
                            <w:r w:rsidRPr="00E03F3C">
                              <w:rPr>
                                <w:lang w:val="hu-HU"/>
                              </w:rPr>
                              <w:t xml:space="preserve"> írnak elő. Ennél magasabb értékek esetében valamilyen radon</w:t>
                            </w:r>
                            <w:r>
                              <w:rPr>
                                <w:lang w:val="hu-HU"/>
                              </w:rPr>
                              <w:t xml:space="preserve"> csökkentő beavatkozás indokolt, melyek közül a legegyszerűbb a gyakori szellőztetés.</w:t>
                            </w:r>
                          </w:p>
                          <w:p w14:paraId="35695AE6" w14:textId="77777777" w:rsidR="005A1B31" w:rsidRPr="00E03F3C" w:rsidRDefault="005A1B31" w:rsidP="005A1B31">
                            <w:pPr>
                              <w:jc w:val="center"/>
                            </w:pPr>
                          </w:p>
                          <w:p w14:paraId="25D10BCA" w14:textId="77777777" w:rsidR="005A1B31" w:rsidRPr="0089696B" w:rsidRDefault="005A1B31" w:rsidP="005A1B31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  <w:p w14:paraId="5FBDFCE1" w14:textId="77777777" w:rsidR="005A1B31" w:rsidRDefault="005A1B31" w:rsidP="005A1B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5D3F07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35pt;margin-top:13.3pt;width:448.2pt;height:3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" fillcolor="white [3201]" strokecolor="#e61358 [3204]" strokeweight="1pt">
                <v:textbox>
                  <w:txbxContent>
                    <w:p w14:paraId="1191E20B" w14:textId="7E864298" w:rsidR="005A1B31" w:rsidRDefault="005A1B31" w:rsidP="005A1B31">
                      <w:pPr>
                        <w:spacing w:after="120"/>
                        <w:jc w:val="both"/>
                        <w:rPr>
                          <w:lang w:val="hu-HU"/>
                        </w:rPr>
                      </w:pPr>
                      <w:r w:rsidRPr="0089696B">
                        <w:rPr>
                          <w:lang w:val="hu-HU"/>
                        </w:rPr>
                        <w:t xml:space="preserve">A radon egy radioaktív </w:t>
                      </w:r>
                      <w:r w:rsidRPr="00E03F3C">
                        <w:rPr>
                          <w:b/>
                          <w:lang w:val="hu-HU"/>
                        </w:rPr>
                        <w:t>nemesgáz</w:t>
                      </w:r>
                      <w:r w:rsidRPr="0089696B">
                        <w:rPr>
                          <w:lang w:val="hu-HU"/>
                        </w:rPr>
                        <w:t xml:space="preserve">, </w:t>
                      </w:r>
                      <w:r w:rsidR="00327F14">
                        <w:rPr>
                          <w:lang w:val="hu-HU"/>
                        </w:rPr>
                        <w:t>a</w:t>
                      </w:r>
                      <w:r w:rsidRPr="0089696B">
                        <w:rPr>
                          <w:lang w:val="hu-HU"/>
                        </w:rPr>
                        <w:t>mely</w:t>
                      </w:r>
                      <w:r w:rsidR="00327F14">
                        <w:rPr>
                          <w:lang w:val="hu-HU"/>
                        </w:rPr>
                        <w:t xml:space="preserve"> a</w:t>
                      </w:r>
                      <w:r w:rsidRPr="0089696B">
                        <w:rPr>
                          <w:lang w:val="hu-HU"/>
                        </w:rPr>
                        <w:t xml:space="preserve"> </w:t>
                      </w:r>
                      <w:r w:rsidR="00327F14" w:rsidRPr="0089696B">
                        <w:rPr>
                          <w:lang w:val="hu-HU"/>
                        </w:rPr>
                        <w:t>talajban és a kőzetben megtalálható radioaktív urán bomlásakor keletkezik</w:t>
                      </w:r>
                      <w:r w:rsidR="00327F14">
                        <w:rPr>
                          <w:lang w:val="hu-HU"/>
                        </w:rPr>
                        <w:t>. Mivel emberi érzékszervvel</w:t>
                      </w:r>
                      <w:r w:rsidR="00327F14" w:rsidRPr="0089696B">
                        <w:rPr>
                          <w:lang w:val="hu-HU"/>
                        </w:rPr>
                        <w:t xml:space="preserve"> </w:t>
                      </w:r>
                      <w:r w:rsidRPr="0089696B">
                        <w:rPr>
                          <w:lang w:val="hu-HU"/>
                        </w:rPr>
                        <w:t>nem lát</w:t>
                      </w:r>
                      <w:r w:rsidR="00327F14">
                        <w:rPr>
                          <w:lang w:val="hu-HU"/>
                        </w:rPr>
                        <w:t>ju</w:t>
                      </w:r>
                      <w:r w:rsidRPr="0089696B">
                        <w:rPr>
                          <w:lang w:val="hu-HU"/>
                        </w:rPr>
                        <w:t>k és nem érzékel</w:t>
                      </w:r>
                      <w:r w:rsidR="00327F14">
                        <w:rPr>
                          <w:lang w:val="hu-HU"/>
                        </w:rPr>
                        <w:t>j</w:t>
                      </w:r>
                      <w:r w:rsidRPr="0089696B">
                        <w:rPr>
                          <w:lang w:val="hu-HU"/>
                        </w:rPr>
                        <w:t xml:space="preserve">ük </w:t>
                      </w:r>
                      <w:r w:rsidR="00AA445D">
                        <w:rPr>
                          <w:lang w:val="hu-HU"/>
                        </w:rPr>
                        <w:t>a méréséhez</w:t>
                      </w:r>
                      <w:r w:rsidRPr="0089696B">
                        <w:rPr>
                          <w:lang w:val="hu-HU"/>
                        </w:rPr>
                        <w:t xml:space="preserve"> speciális eszközök szükségesek.</w:t>
                      </w:r>
                    </w:p>
                    <w:p w14:paraId="6DE0501F" w14:textId="7871CAE6" w:rsidR="00AB3C88" w:rsidRDefault="005A1B31" w:rsidP="005A1B31">
                      <w:pPr>
                        <w:spacing w:after="120"/>
                        <w:jc w:val="both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A radioaktív bomlás az anyag fizikai átalakulásával jár, amely során energia szabadul fel sugárzás formájában. A radon, bár gáznemű, a </w:t>
                      </w:r>
                      <w:r w:rsidRPr="0089696B">
                        <w:rPr>
                          <w:lang w:val="hu-HU"/>
                        </w:rPr>
                        <w:t>bomlásakor keletkező további radioaktív izotópok</w:t>
                      </w:r>
                      <w:r w:rsidR="00327F14">
                        <w:rPr>
                          <w:lang w:val="hu-HU"/>
                        </w:rPr>
                        <w:t xml:space="preserve"> -</w:t>
                      </w:r>
                      <w:r w:rsidRPr="0089696B">
                        <w:rPr>
                          <w:lang w:val="hu-HU"/>
                        </w:rPr>
                        <w:t xml:space="preserve"> a radonnal ellentétben </w:t>
                      </w:r>
                      <w:r w:rsidR="00327F14">
                        <w:rPr>
                          <w:lang w:val="hu-HU"/>
                        </w:rPr>
                        <w:t xml:space="preserve">- </w:t>
                      </w:r>
                      <w:r w:rsidR="00327F14" w:rsidRPr="0089696B">
                        <w:rPr>
                          <w:lang w:val="hu-HU"/>
                        </w:rPr>
                        <w:t xml:space="preserve">már </w:t>
                      </w:r>
                      <w:r w:rsidRPr="0089696B">
                        <w:rPr>
                          <w:lang w:val="hu-HU"/>
                        </w:rPr>
                        <w:t xml:space="preserve">szilárd részecskék. Ezek a levegőben lévő aeroszolokhoz tapadhatnak, melyeket belélegezhetünk. A </w:t>
                      </w:r>
                      <w:r w:rsidRPr="00E03F3C">
                        <w:rPr>
                          <w:b/>
                          <w:lang w:val="hu-HU"/>
                        </w:rPr>
                        <w:t>tüdőbe kerülve</w:t>
                      </w:r>
                      <w:r>
                        <w:rPr>
                          <w:lang w:val="hu-HU"/>
                        </w:rPr>
                        <w:t xml:space="preserve"> – a méretüktől függően - </w:t>
                      </w:r>
                      <w:r w:rsidRPr="0089696B">
                        <w:rPr>
                          <w:lang w:val="hu-HU"/>
                        </w:rPr>
                        <w:t xml:space="preserve">annak különböző részein megtapadhatnak és </w:t>
                      </w:r>
                      <w:r w:rsidRPr="00E03F3C">
                        <w:rPr>
                          <w:b/>
                          <w:lang w:val="hu-HU"/>
                        </w:rPr>
                        <w:t>károsíthatják a sejteket</w:t>
                      </w:r>
                      <w:r w:rsidRPr="0089696B">
                        <w:rPr>
                          <w:lang w:val="hu-HU"/>
                        </w:rPr>
                        <w:t>. Az Egészségügyi Világszervezet jelentése alapján a tüdőrákos megbetegedések 9%-</w:t>
                      </w:r>
                      <w:proofErr w:type="spellStart"/>
                      <w:r w:rsidRPr="0089696B">
                        <w:rPr>
                          <w:lang w:val="hu-HU"/>
                        </w:rPr>
                        <w:t>áért</w:t>
                      </w:r>
                      <w:proofErr w:type="spellEnd"/>
                      <w:r w:rsidRPr="0089696B">
                        <w:rPr>
                          <w:lang w:val="hu-HU"/>
                        </w:rPr>
                        <w:t>, az összes rákos megbetegedés 2%-</w:t>
                      </w:r>
                      <w:proofErr w:type="spellStart"/>
                      <w:r w:rsidRPr="0089696B">
                        <w:rPr>
                          <w:lang w:val="hu-HU"/>
                        </w:rPr>
                        <w:t>áért</w:t>
                      </w:r>
                      <w:proofErr w:type="spellEnd"/>
                      <w:r w:rsidRPr="0089696B">
                        <w:rPr>
                          <w:lang w:val="hu-HU"/>
                        </w:rPr>
                        <w:t xml:space="preserve"> a radon felel. Ezzel </w:t>
                      </w:r>
                      <w:r>
                        <w:rPr>
                          <w:lang w:val="hu-HU"/>
                        </w:rPr>
                        <w:t xml:space="preserve">a radon belégzése </w:t>
                      </w:r>
                      <w:r w:rsidRPr="0089696B">
                        <w:rPr>
                          <w:lang w:val="hu-HU"/>
                        </w:rPr>
                        <w:t>a tüdőrák második leggyakoribb oka.</w:t>
                      </w:r>
                      <w:r>
                        <w:rPr>
                          <w:lang w:val="hu-HU"/>
                        </w:rPr>
                        <w:t xml:space="preserve"> </w:t>
                      </w:r>
                    </w:p>
                    <w:p w14:paraId="24998768" w14:textId="441828C1" w:rsidR="005A1B31" w:rsidRDefault="005A1B31" w:rsidP="005A1B31">
                      <w:pPr>
                        <w:spacing w:after="120"/>
                        <w:jc w:val="both"/>
                        <w:rPr>
                          <w:lang w:val="hu-HU"/>
                        </w:rPr>
                      </w:pPr>
                      <w:r w:rsidRPr="00E03F3C">
                        <w:rPr>
                          <w:b/>
                          <w:lang w:val="hu-HU"/>
                        </w:rPr>
                        <w:t>Minden épületben</w:t>
                      </w:r>
                      <w:r w:rsidRPr="0089696B">
                        <w:rPr>
                          <w:lang w:val="hu-HU"/>
                        </w:rPr>
                        <w:t xml:space="preserve"> megtalálható a radon, de a koncentrációja általában alacsony. Előfordulhatnak azonban olyan esetek, amikor magas koncentrációban van jelen. Ennek a mértéke több tényezőtől is függ. A radon az épületekben főként a talajból, kisebb mértékben az építőanyagból, vagy a csapvízből származhat. Emellett </w:t>
                      </w:r>
                      <w:proofErr w:type="gramStart"/>
                      <w:r w:rsidRPr="0089696B">
                        <w:rPr>
                          <w:lang w:val="hu-HU"/>
                        </w:rPr>
                        <w:t>egyes esetekben</w:t>
                      </w:r>
                      <w:proofErr w:type="gramEnd"/>
                      <w:r w:rsidRPr="0089696B">
                        <w:rPr>
                          <w:lang w:val="hu-HU"/>
                        </w:rPr>
                        <w:t xml:space="preserve"> a földgáz </w:t>
                      </w:r>
                      <w:r w:rsidRPr="0089696B">
                        <w:rPr>
                          <w:lang w:val="hu-HU"/>
                        </w:rPr>
                        <w:t xml:space="preserve">használata is hozzájárulhat az épületek radon szintjéhez. </w:t>
                      </w:r>
                    </w:p>
                    <w:p w14:paraId="30EC583B" w14:textId="0C2DAEF2" w:rsidR="005A1B31" w:rsidRPr="00247339" w:rsidRDefault="005A1B31" w:rsidP="005A1B31">
                      <w:pPr>
                        <w:spacing w:after="120"/>
                        <w:jc w:val="both"/>
                        <w:rPr>
                          <w:lang w:val="hu-HU"/>
                        </w:rPr>
                      </w:pPr>
                      <w:r w:rsidRPr="00247339">
                        <w:rPr>
                          <w:lang w:val="hu-HU"/>
                        </w:rPr>
                        <w:t xml:space="preserve">A radon koncentrációját egy légköbméterben </w:t>
                      </w:r>
                      <w:r>
                        <w:rPr>
                          <w:lang w:val="hu-HU"/>
                        </w:rPr>
                        <w:t>(m</w:t>
                      </w:r>
                      <w:r w:rsidRPr="00821CFB">
                        <w:rPr>
                          <w:vertAlign w:val="superscript"/>
                          <w:lang w:val="hu-HU"/>
                        </w:rPr>
                        <w:t>3</w:t>
                      </w:r>
                      <w:r>
                        <w:rPr>
                          <w:lang w:val="hu-HU"/>
                        </w:rPr>
                        <w:t>) lévő aktivitásának (</w:t>
                      </w:r>
                      <w:proofErr w:type="spellStart"/>
                      <w:r>
                        <w:rPr>
                          <w:lang w:val="hu-HU"/>
                        </w:rPr>
                        <w:t>Bq</w:t>
                      </w:r>
                      <w:proofErr w:type="spellEnd"/>
                      <w:r>
                        <w:rPr>
                          <w:lang w:val="hu-HU"/>
                        </w:rPr>
                        <w:t xml:space="preserve">: </w:t>
                      </w:r>
                      <w:proofErr w:type="spellStart"/>
                      <w:r w:rsidRPr="00247339">
                        <w:rPr>
                          <w:lang w:val="hu-HU"/>
                        </w:rPr>
                        <w:t>becquerel</w:t>
                      </w:r>
                      <w:proofErr w:type="spellEnd"/>
                      <w:r w:rsidRPr="00247339">
                        <w:rPr>
                          <w:lang w:val="hu-HU"/>
                        </w:rPr>
                        <w:t xml:space="preserve"> (ejtsd: </w:t>
                      </w:r>
                      <w:proofErr w:type="spellStart"/>
                      <w:r w:rsidRPr="00247339">
                        <w:rPr>
                          <w:lang w:val="hu-HU"/>
                        </w:rPr>
                        <w:t>bekerel</w:t>
                      </w:r>
                      <w:proofErr w:type="spellEnd"/>
                      <w:r w:rsidRPr="00247339">
                        <w:rPr>
                          <w:lang w:val="hu-HU"/>
                        </w:rPr>
                        <w:t>)</w:t>
                      </w:r>
                      <w:r>
                        <w:rPr>
                          <w:lang w:val="hu-HU"/>
                        </w:rPr>
                        <w:t xml:space="preserve"> megadásával</w:t>
                      </w:r>
                      <w:r w:rsidRPr="00247339">
                        <w:rPr>
                          <w:lang w:val="hu-HU"/>
                        </w:rPr>
                        <w:t xml:space="preserve"> (</w:t>
                      </w:r>
                      <w:proofErr w:type="spellStart"/>
                      <w:r w:rsidRPr="00247339">
                        <w:rPr>
                          <w:lang w:val="hu-HU"/>
                        </w:rPr>
                        <w:t>Bq</w:t>
                      </w:r>
                      <w:proofErr w:type="spellEnd"/>
                      <w:r w:rsidRPr="00247339">
                        <w:rPr>
                          <w:lang w:val="hu-HU"/>
                        </w:rPr>
                        <w:t>/m</w:t>
                      </w:r>
                      <w:r w:rsidRPr="00247339">
                        <w:rPr>
                          <w:vertAlign w:val="superscript"/>
                          <w:lang w:val="hu-HU"/>
                        </w:rPr>
                        <w:t>3</w:t>
                      </w:r>
                      <w:r w:rsidRPr="00247339">
                        <w:rPr>
                          <w:lang w:val="hu-HU"/>
                        </w:rPr>
                        <w:t xml:space="preserve">) szokás </w:t>
                      </w:r>
                      <w:r>
                        <w:rPr>
                          <w:lang w:val="hu-HU"/>
                        </w:rPr>
                        <w:t>kifejezni</w:t>
                      </w:r>
                      <w:r w:rsidRPr="00247339">
                        <w:rPr>
                          <w:lang w:val="hu-HU"/>
                        </w:rPr>
                        <w:t xml:space="preserve">. A </w:t>
                      </w:r>
                      <w:r w:rsidRPr="00247339">
                        <w:rPr>
                          <w:b/>
                          <w:lang w:val="hu-HU"/>
                        </w:rPr>
                        <w:t>világátlag</w:t>
                      </w:r>
                      <w:r w:rsidRPr="00247339">
                        <w:rPr>
                          <w:lang w:val="hu-HU"/>
                        </w:rPr>
                        <w:t xml:space="preserve"> lakóépületekben </w:t>
                      </w:r>
                      <w:r w:rsidRPr="00247339">
                        <w:rPr>
                          <w:b/>
                          <w:lang w:val="hu-HU"/>
                        </w:rPr>
                        <w:t xml:space="preserve">39 </w:t>
                      </w:r>
                      <w:proofErr w:type="spellStart"/>
                      <w:r w:rsidRPr="00247339">
                        <w:rPr>
                          <w:b/>
                          <w:lang w:val="hu-HU"/>
                        </w:rPr>
                        <w:t>Bq</w:t>
                      </w:r>
                      <w:proofErr w:type="spellEnd"/>
                      <w:r w:rsidRPr="00247339">
                        <w:rPr>
                          <w:b/>
                          <w:lang w:val="hu-HU"/>
                        </w:rPr>
                        <w:t>/m</w:t>
                      </w:r>
                      <w:r w:rsidRPr="00247339">
                        <w:rPr>
                          <w:b/>
                          <w:vertAlign w:val="superscript"/>
                          <w:lang w:val="hu-HU"/>
                        </w:rPr>
                        <w:t>3</w:t>
                      </w:r>
                      <w:r w:rsidRPr="00247339">
                        <w:rPr>
                          <w:lang w:val="hu-HU"/>
                        </w:rPr>
                        <w:t xml:space="preserve">, míg a szabadban 5-15 </w:t>
                      </w:r>
                      <w:proofErr w:type="spellStart"/>
                      <w:r w:rsidRPr="00247339">
                        <w:rPr>
                          <w:lang w:val="hu-HU"/>
                        </w:rPr>
                        <w:t>Bq</w:t>
                      </w:r>
                      <w:proofErr w:type="spellEnd"/>
                      <w:r w:rsidRPr="00247339">
                        <w:rPr>
                          <w:lang w:val="hu-HU"/>
                        </w:rPr>
                        <w:t>/m</w:t>
                      </w:r>
                      <w:r w:rsidRPr="00247339">
                        <w:rPr>
                          <w:vertAlign w:val="superscript"/>
                          <w:lang w:val="hu-HU"/>
                        </w:rPr>
                        <w:t>3</w:t>
                      </w:r>
                      <w:r w:rsidRPr="00247339">
                        <w:rPr>
                          <w:lang w:val="hu-HU"/>
                        </w:rPr>
                        <w:t xml:space="preserve">. </w:t>
                      </w:r>
                      <w:r w:rsidRPr="00247339">
                        <w:rPr>
                          <w:b/>
                          <w:lang w:val="hu-HU"/>
                        </w:rPr>
                        <w:t>Magyarországon</w:t>
                      </w:r>
                      <w:r w:rsidRPr="00247339">
                        <w:rPr>
                          <w:lang w:val="hu-HU"/>
                        </w:rPr>
                        <w:t xml:space="preserve"> az átlagos érték a lakóházak</w:t>
                      </w:r>
                      <w:r>
                        <w:rPr>
                          <w:lang w:val="hu-HU"/>
                        </w:rPr>
                        <w:t>ban</w:t>
                      </w:r>
                      <w:r w:rsidRPr="00247339">
                        <w:rPr>
                          <w:lang w:val="hu-HU"/>
                        </w:rPr>
                        <w:t xml:space="preserve">: </w:t>
                      </w:r>
                      <w:r w:rsidR="00327F14">
                        <w:rPr>
                          <w:b/>
                          <w:lang w:val="hu-HU"/>
                        </w:rPr>
                        <w:t>130</w:t>
                      </w:r>
                      <w:r w:rsidRPr="00247339">
                        <w:rPr>
                          <w:b/>
                          <w:lang w:val="hu-HU"/>
                        </w:rPr>
                        <w:t xml:space="preserve"> </w:t>
                      </w:r>
                      <w:proofErr w:type="spellStart"/>
                      <w:r w:rsidRPr="00247339">
                        <w:rPr>
                          <w:b/>
                          <w:lang w:val="hu-HU"/>
                        </w:rPr>
                        <w:t>Bq</w:t>
                      </w:r>
                      <w:proofErr w:type="spellEnd"/>
                      <w:r w:rsidRPr="00247339">
                        <w:rPr>
                          <w:b/>
                          <w:lang w:val="hu-HU"/>
                        </w:rPr>
                        <w:t>/m</w:t>
                      </w:r>
                      <w:r w:rsidRPr="00247339">
                        <w:rPr>
                          <w:b/>
                          <w:vertAlign w:val="superscript"/>
                          <w:lang w:val="hu-HU"/>
                        </w:rPr>
                        <w:t>3</w:t>
                      </w:r>
                      <w:r w:rsidRPr="00247339">
                        <w:rPr>
                          <w:lang w:val="hu-HU"/>
                        </w:rPr>
                        <w:t xml:space="preserve">. </w:t>
                      </w:r>
                    </w:p>
                    <w:p w14:paraId="760192CB" w14:textId="1D1A5368" w:rsidR="005A1B31" w:rsidRPr="00E03F3C" w:rsidRDefault="005A1B31" w:rsidP="005A1B31">
                      <w:pPr>
                        <w:jc w:val="both"/>
                        <w:rPr>
                          <w:lang w:val="hu-HU"/>
                        </w:rPr>
                      </w:pPr>
                      <w:r w:rsidRPr="00E03F3C">
                        <w:rPr>
                          <w:lang w:val="hu-HU"/>
                        </w:rPr>
                        <w:t xml:space="preserve">A </w:t>
                      </w:r>
                      <w:r w:rsidRPr="00E03F3C">
                        <w:rPr>
                          <w:b/>
                          <w:lang w:val="hu-HU"/>
                        </w:rPr>
                        <w:t xml:space="preserve">100 </w:t>
                      </w:r>
                      <w:proofErr w:type="spellStart"/>
                      <w:r w:rsidRPr="00E03F3C">
                        <w:rPr>
                          <w:b/>
                          <w:lang w:val="hu-HU"/>
                        </w:rPr>
                        <w:t>Bq</w:t>
                      </w:r>
                      <w:proofErr w:type="spellEnd"/>
                      <w:r w:rsidRPr="00E03F3C">
                        <w:rPr>
                          <w:b/>
                          <w:lang w:val="hu-HU"/>
                        </w:rPr>
                        <w:t>/m</w:t>
                      </w:r>
                      <w:r w:rsidRPr="00E03F3C">
                        <w:rPr>
                          <w:b/>
                          <w:vertAlign w:val="superscript"/>
                          <w:lang w:val="hu-HU"/>
                        </w:rPr>
                        <w:t>3</w:t>
                      </w:r>
                      <w:r w:rsidRPr="00E03F3C">
                        <w:rPr>
                          <w:b/>
                          <w:lang w:val="hu-HU"/>
                        </w:rPr>
                        <w:t xml:space="preserve"> alatti</w:t>
                      </w:r>
                      <w:r w:rsidRPr="00E03F3C">
                        <w:rPr>
                          <w:lang w:val="hu-HU"/>
                        </w:rPr>
                        <w:t xml:space="preserve"> koncentrációk esetében elfogadhatóan </w:t>
                      </w:r>
                      <w:r w:rsidRPr="00E03F3C">
                        <w:rPr>
                          <w:b/>
                          <w:lang w:val="hu-HU"/>
                        </w:rPr>
                        <w:t>alacsony</w:t>
                      </w:r>
                      <w:r w:rsidRPr="00E03F3C">
                        <w:rPr>
                          <w:lang w:val="hu-HU"/>
                        </w:rPr>
                        <w:t xml:space="preserve"> a </w:t>
                      </w:r>
                      <w:r>
                        <w:rPr>
                          <w:lang w:val="hu-HU"/>
                        </w:rPr>
                        <w:t>tüdő</w:t>
                      </w:r>
                      <w:r w:rsidRPr="00E03F3C">
                        <w:rPr>
                          <w:lang w:val="hu-HU"/>
                        </w:rPr>
                        <w:t xml:space="preserve">rák kialakulásának </w:t>
                      </w:r>
                      <w:r w:rsidRPr="00E03F3C">
                        <w:rPr>
                          <w:b/>
                          <w:lang w:val="hu-HU"/>
                        </w:rPr>
                        <w:t>kockázat</w:t>
                      </w:r>
                      <w:r w:rsidRPr="00E03F3C">
                        <w:rPr>
                          <w:lang w:val="hu-HU"/>
                        </w:rPr>
                        <w:t xml:space="preserve">a. A kockázat mértéke a radon </w:t>
                      </w:r>
                      <w:r w:rsidRPr="00E03F3C">
                        <w:rPr>
                          <w:b/>
                          <w:lang w:val="hu-HU"/>
                        </w:rPr>
                        <w:t>koncentráció növekedésével</w:t>
                      </w:r>
                      <w:r w:rsidRPr="00E03F3C">
                        <w:rPr>
                          <w:lang w:val="hu-HU"/>
                        </w:rPr>
                        <w:t xml:space="preserve"> egyértelműen </w:t>
                      </w:r>
                      <w:r w:rsidRPr="00E03F3C">
                        <w:rPr>
                          <w:b/>
                          <w:lang w:val="hu-HU"/>
                        </w:rPr>
                        <w:t>nő</w:t>
                      </w:r>
                      <w:r w:rsidRPr="00E03F3C">
                        <w:rPr>
                          <w:lang w:val="hu-HU"/>
                        </w:rPr>
                        <w:t xml:space="preserve">. A nemzetközi szervezetek ajánlásait és az EU irányelvét figyelembe véve a magyarországi jogszabályok </w:t>
                      </w:r>
                      <w:r w:rsidR="00327F14">
                        <w:rPr>
                          <w:lang w:val="hu-HU"/>
                        </w:rPr>
                        <w:t xml:space="preserve">az éves átlagos radon-koncentrációra </w:t>
                      </w:r>
                      <w:r w:rsidRPr="00E03F3C">
                        <w:rPr>
                          <w:b/>
                          <w:lang w:val="hu-HU"/>
                        </w:rPr>
                        <w:t xml:space="preserve">300 </w:t>
                      </w:r>
                      <w:proofErr w:type="spellStart"/>
                      <w:r w:rsidRPr="00E03F3C">
                        <w:rPr>
                          <w:b/>
                          <w:lang w:val="hu-HU"/>
                        </w:rPr>
                        <w:t>Bq</w:t>
                      </w:r>
                      <w:proofErr w:type="spellEnd"/>
                      <w:r w:rsidRPr="00E03F3C">
                        <w:rPr>
                          <w:b/>
                          <w:lang w:val="hu-HU"/>
                        </w:rPr>
                        <w:t>/m</w:t>
                      </w:r>
                      <w:r w:rsidRPr="00E03F3C">
                        <w:rPr>
                          <w:b/>
                          <w:vertAlign w:val="superscript"/>
                          <w:lang w:val="hu-HU"/>
                        </w:rPr>
                        <w:t>3</w:t>
                      </w:r>
                      <w:r w:rsidRPr="00E03F3C">
                        <w:rPr>
                          <w:b/>
                          <w:lang w:val="hu-HU"/>
                        </w:rPr>
                        <w:t xml:space="preserve"> vonatkoztatási szintet</w:t>
                      </w:r>
                      <w:r w:rsidRPr="00E03F3C">
                        <w:rPr>
                          <w:lang w:val="hu-HU"/>
                        </w:rPr>
                        <w:t xml:space="preserve"> írnak elő. Ennél magasabb értékek esetében valamilyen radon</w:t>
                      </w:r>
                      <w:r>
                        <w:rPr>
                          <w:lang w:val="hu-HU"/>
                        </w:rPr>
                        <w:t xml:space="preserve"> csökkentő beavatkozás indokolt, melyek közül a legegyszerűbb a gyakori szellőztetés.</w:t>
                      </w:r>
                    </w:p>
                    <w:p w14:paraId="35695AE6" w14:textId="77777777" w:rsidR="005A1B31" w:rsidRPr="00E03F3C" w:rsidRDefault="005A1B31" w:rsidP="005A1B31">
                      <w:pPr>
                        <w:jc w:val="center"/>
                      </w:pPr>
                    </w:p>
                    <w:p w14:paraId="25D10BCA" w14:textId="77777777" w:rsidR="005A1B31" w:rsidRPr="0089696B" w:rsidRDefault="005A1B31" w:rsidP="005A1B31">
                      <w:pPr>
                        <w:jc w:val="center"/>
                        <w:rPr>
                          <w:lang w:val="hu-HU"/>
                        </w:rPr>
                      </w:pPr>
                    </w:p>
                    <w:p w14:paraId="5FBDFCE1" w14:textId="77777777" w:rsidR="005A1B31" w:rsidRDefault="005A1B31" w:rsidP="005A1B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D26D51" w14:textId="39544C07" w:rsidR="005A1B31" w:rsidRPr="002C57F2" w:rsidRDefault="005A1B31" w:rsidP="00575977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14:paraId="63813FCC" w14:textId="77777777" w:rsidR="00DF0B05" w:rsidRPr="002C57F2" w:rsidRDefault="00DF0B05" w:rsidP="00575977">
      <w:pPr>
        <w:shd w:val="clear" w:color="auto" w:fill="FFFFFF" w:themeFill="background1"/>
        <w:spacing w:after="0" w:line="240" w:lineRule="auto"/>
        <w:rPr>
          <w:lang w:val="hu-HU"/>
        </w:rPr>
      </w:pPr>
    </w:p>
    <w:sectPr w:rsidR="00DF0B05" w:rsidRPr="002C57F2" w:rsidSect="00DB25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7E6CC" w14:textId="77777777" w:rsidR="00EC0FFE" w:rsidRDefault="00EC0FFE" w:rsidP="007644DF">
      <w:pPr>
        <w:spacing w:after="0" w:line="240" w:lineRule="auto"/>
      </w:pPr>
      <w:r>
        <w:separator/>
      </w:r>
    </w:p>
  </w:endnote>
  <w:endnote w:type="continuationSeparator" w:id="0">
    <w:p w14:paraId="5F354213" w14:textId="77777777" w:rsidR="00EC0FFE" w:rsidRDefault="00EC0FFE" w:rsidP="0076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212909"/>
      <w:docPartObj>
        <w:docPartGallery w:val="Page Numbers (Bottom of Page)"/>
        <w:docPartUnique/>
      </w:docPartObj>
    </w:sdtPr>
    <w:sdtEndPr>
      <w:rPr>
        <w:noProof/>
        <w:color w:val="435E71" w:themeColor="accent6"/>
        <w:sz w:val="20"/>
      </w:rPr>
    </w:sdtEndPr>
    <w:sdtContent>
      <w:p w14:paraId="1ED877B7" w14:textId="38EDD7EF" w:rsidR="003A027B" w:rsidRPr="00504FC4" w:rsidRDefault="003A027B" w:rsidP="00504FC4">
        <w:pPr>
          <w:pStyle w:val="llb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B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DBB8D" w14:textId="77777777" w:rsidR="00EC0FFE" w:rsidRDefault="00EC0FFE" w:rsidP="007644DF">
      <w:pPr>
        <w:spacing w:after="0" w:line="240" w:lineRule="auto"/>
      </w:pPr>
      <w:r>
        <w:separator/>
      </w:r>
    </w:p>
  </w:footnote>
  <w:footnote w:type="continuationSeparator" w:id="0">
    <w:p w14:paraId="75085250" w14:textId="77777777" w:rsidR="00EC0FFE" w:rsidRDefault="00EC0FFE" w:rsidP="00764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483"/>
    <w:multiLevelType w:val="hybridMultilevel"/>
    <w:tmpl w:val="F05C9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6BBE"/>
    <w:multiLevelType w:val="hybridMultilevel"/>
    <w:tmpl w:val="91528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6652A"/>
    <w:multiLevelType w:val="hybridMultilevel"/>
    <w:tmpl w:val="B1F24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64595"/>
    <w:multiLevelType w:val="hybridMultilevel"/>
    <w:tmpl w:val="48E4A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F50DD"/>
    <w:multiLevelType w:val="hybridMultilevel"/>
    <w:tmpl w:val="B1F24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E55D4"/>
    <w:multiLevelType w:val="hybridMultilevel"/>
    <w:tmpl w:val="91528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IwMTAH0samhmYGBko6SsGpxcWZ+XkgBea1AD9wf8UsAAAA"/>
  </w:docVars>
  <w:rsids>
    <w:rsidRoot w:val="007644DF"/>
    <w:rsid w:val="00035BFF"/>
    <w:rsid w:val="0003688A"/>
    <w:rsid w:val="00040515"/>
    <w:rsid w:val="0004150B"/>
    <w:rsid w:val="00042722"/>
    <w:rsid w:val="0005572A"/>
    <w:rsid w:val="000A56A4"/>
    <w:rsid w:val="000B3471"/>
    <w:rsid w:val="000E49F6"/>
    <w:rsid w:val="000E53E4"/>
    <w:rsid w:val="000F440D"/>
    <w:rsid w:val="00140882"/>
    <w:rsid w:val="00140DFC"/>
    <w:rsid w:val="001467CE"/>
    <w:rsid w:val="00150EAA"/>
    <w:rsid w:val="001763C4"/>
    <w:rsid w:val="0018128B"/>
    <w:rsid w:val="00186BF8"/>
    <w:rsid w:val="001B1BC2"/>
    <w:rsid w:val="001B1BE9"/>
    <w:rsid w:val="001B7536"/>
    <w:rsid w:val="00205D3E"/>
    <w:rsid w:val="00231A5C"/>
    <w:rsid w:val="00247339"/>
    <w:rsid w:val="00247D71"/>
    <w:rsid w:val="002517F3"/>
    <w:rsid w:val="002806C6"/>
    <w:rsid w:val="00286A52"/>
    <w:rsid w:val="002B398E"/>
    <w:rsid w:val="002B45D9"/>
    <w:rsid w:val="002C57F2"/>
    <w:rsid w:val="002C5AA6"/>
    <w:rsid w:val="002C6AB5"/>
    <w:rsid w:val="002C786F"/>
    <w:rsid w:val="002E1D2D"/>
    <w:rsid w:val="00312B87"/>
    <w:rsid w:val="003272D1"/>
    <w:rsid w:val="00327F14"/>
    <w:rsid w:val="003331DD"/>
    <w:rsid w:val="0033766A"/>
    <w:rsid w:val="003379E8"/>
    <w:rsid w:val="00345104"/>
    <w:rsid w:val="0037473D"/>
    <w:rsid w:val="00375679"/>
    <w:rsid w:val="003766A8"/>
    <w:rsid w:val="003963F1"/>
    <w:rsid w:val="00397F23"/>
    <w:rsid w:val="003A027B"/>
    <w:rsid w:val="003A0BD2"/>
    <w:rsid w:val="003B0159"/>
    <w:rsid w:val="003B0A0B"/>
    <w:rsid w:val="003E6BBA"/>
    <w:rsid w:val="00401F20"/>
    <w:rsid w:val="0040519D"/>
    <w:rsid w:val="00430E0D"/>
    <w:rsid w:val="00440E50"/>
    <w:rsid w:val="0046281B"/>
    <w:rsid w:val="00462E71"/>
    <w:rsid w:val="00467B1F"/>
    <w:rsid w:val="00477CF6"/>
    <w:rsid w:val="00477D98"/>
    <w:rsid w:val="004A20F4"/>
    <w:rsid w:val="004B2033"/>
    <w:rsid w:val="004B782E"/>
    <w:rsid w:val="004D7BE5"/>
    <w:rsid w:val="004E6062"/>
    <w:rsid w:val="004F1226"/>
    <w:rsid w:val="004F3F63"/>
    <w:rsid w:val="004F4625"/>
    <w:rsid w:val="004F6F2C"/>
    <w:rsid w:val="00501ACC"/>
    <w:rsid w:val="00504FC4"/>
    <w:rsid w:val="00507347"/>
    <w:rsid w:val="0050750A"/>
    <w:rsid w:val="0051795A"/>
    <w:rsid w:val="00541330"/>
    <w:rsid w:val="00546385"/>
    <w:rsid w:val="00570C5C"/>
    <w:rsid w:val="005723F7"/>
    <w:rsid w:val="0057524E"/>
    <w:rsid w:val="00575977"/>
    <w:rsid w:val="005773E5"/>
    <w:rsid w:val="005A1B31"/>
    <w:rsid w:val="005B4EC9"/>
    <w:rsid w:val="005B6903"/>
    <w:rsid w:val="005E5777"/>
    <w:rsid w:val="005F74F3"/>
    <w:rsid w:val="006215C8"/>
    <w:rsid w:val="00631F27"/>
    <w:rsid w:val="006331F0"/>
    <w:rsid w:val="006544FD"/>
    <w:rsid w:val="00665EA4"/>
    <w:rsid w:val="00672A30"/>
    <w:rsid w:val="00675222"/>
    <w:rsid w:val="0067706C"/>
    <w:rsid w:val="006C427C"/>
    <w:rsid w:val="006D0A42"/>
    <w:rsid w:val="006D15EA"/>
    <w:rsid w:val="006F5976"/>
    <w:rsid w:val="00710EC4"/>
    <w:rsid w:val="00755FB1"/>
    <w:rsid w:val="007644DF"/>
    <w:rsid w:val="007858D6"/>
    <w:rsid w:val="007B101B"/>
    <w:rsid w:val="007B3D20"/>
    <w:rsid w:val="007B66C9"/>
    <w:rsid w:val="007C4BFA"/>
    <w:rsid w:val="00813CCC"/>
    <w:rsid w:val="00821CFB"/>
    <w:rsid w:val="00873816"/>
    <w:rsid w:val="008842BB"/>
    <w:rsid w:val="0089696B"/>
    <w:rsid w:val="008A4A82"/>
    <w:rsid w:val="008B4A0B"/>
    <w:rsid w:val="008D5BDF"/>
    <w:rsid w:val="008E7457"/>
    <w:rsid w:val="008E7775"/>
    <w:rsid w:val="008F32B3"/>
    <w:rsid w:val="00947D02"/>
    <w:rsid w:val="00947FC8"/>
    <w:rsid w:val="00954281"/>
    <w:rsid w:val="0095784C"/>
    <w:rsid w:val="00957A67"/>
    <w:rsid w:val="0097447E"/>
    <w:rsid w:val="009836E4"/>
    <w:rsid w:val="0098664D"/>
    <w:rsid w:val="009B621D"/>
    <w:rsid w:val="009C195E"/>
    <w:rsid w:val="009D0D94"/>
    <w:rsid w:val="00A036D9"/>
    <w:rsid w:val="00A2398A"/>
    <w:rsid w:val="00A2412D"/>
    <w:rsid w:val="00A53762"/>
    <w:rsid w:val="00AA394D"/>
    <w:rsid w:val="00AA445D"/>
    <w:rsid w:val="00AB3C88"/>
    <w:rsid w:val="00AC5410"/>
    <w:rsid w:val="00AD3E10"/>
    <w:rsid w:val="00AE02B7"/>
    <w:rsid w:val="00AF0614"/>
    <w:rsid w:val="00B322C6"/>
    <w:rsid w:val="00B433B5"/>
    <w:rsid w:val="00B64D82"/>
    <w:rsid w:val="00B7688B"/>
    <w:rsid w:val="00BA4DAD"/>
    <w:rsid w:val="00BB2460"/>
    <w:rsid w:val="00BD4D9C"/>
    <w:rsid w:val="00BD5FA9"/>
    <w:rsid w:val="00BF1AE3"/>
    <w:rsid w:val="00BF65E3"/>
    <w:rsid w:val="00C038DD"/>
    <w:rsid w:val="00C0762C"/>
    <w:rsid w:val="00C123D0"/>
    <w:rsid w:val="00C30543"/>
    <w:rsid w:val="00C30864"/>
    <w:rsid w:val="00C320BC"/>
    <w:rsid w:val="00C347F1"/>
    <w:rsid w:val="00C70ACC"/>
    <w:rsid w:val="00C70F8F"/>
    <w:rsid w:val="00C8478E"/>
    <w:rsid w:val="00C866FB"/>
    <w:rsid w:val="00CA057C"/>
    <w:rsid w:val="00CB0EBF"/>
    <w:rsid w:val="00CC387A"/>
    <w:rsid w:val="00CD0F6D"/>
    <w:rsid w:val="00CD56B5"/>
    <w:rsid w:val="00CE3239"/>
    <w:rsid w:val="00D33C3B"/>
    <w:rsid w:val="00D57E3D"/>
    <w:rsid w:val="00D8005D"/>
    <w:rsid w:val="00D900F2"/>
    <w:rsid w:val="00D91B04"/>
    <w:rsid w:val="00D97243"/>
    <w:rsid w:val="00D9790A"/>
    <w:rsid w:val="00DA082F"/>
    <w:rsid w:val="00DB257D"/>
    <w:rsid w:val="00DB4399"/>
    <w:rsid w:val="00DB4C4D"/>
    <w:rsid w:val="00DB5684"/>
    <w:rsid w:val="00DC56B4"/>
    <w:rsid w:val="00DF0B05"/>
    <w:rsid w:val="00E03F3C"/>
    <w:rsid w:val="00E1145D"/>
    <w:rsid w:val="00E11751"/>
    <w:rsid w:val="00E23AEA"/>
    <w:rsid w:val="00E3046B"/>
    <w:rsid w:val="00E730DE"/>
    <w:rsid w:val="00E96D66"/>
    <w:rsid w:val="00E96FAF"/>
    <w:rsid w:val="00EC0FFE"/>
    <w:rsid w:val="00ED30E0"/>
    <w:rsid w:val="00FA1A43"/>
    <w:rsid w:val="00FA4710"/>
    <w:rsid w:val="00FB7874"/>
    <w:rsid w:val="00FE060B"/>
    <w:rsid w:val="00FE2BF3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F17E8"/>
  <w15:docId w15:val="{0510BE57-E1F3-4A87-9E78-CD05CB4A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D4D9C"/>
  </w:style>
  <w:style w:type="paragraph" w:styleId="Cmsor1">
    <w:name w:val="heading 1"/>
    <w:basedOn w:val="Norml"/>
    <w:next w:val="Norml"/>
    <w:link w:val="Cmsor1Char"/>
    <w:uiPriority w:val="9"/>
    <w:qFormat/>
    <w:rsid w:val="00CB0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C0E4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C5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61358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B20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092B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4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44DF"/>
  </w:style>
  <w:style w:type="paragraph" w:styleId="llb">
    <w:name w:val="footer"/>
    <w:basedOn w:val="Norml"/>
    <w:link w:val="llbChar"/>
    <w:uiPriority w:val="99"/>
    <w:unhideWhenUsed/>
    <w:rsid w:val="00764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44DF"/>
  </w:style>
  <w:style w:type="table" w:styleId="Rcsostblzat">
    <w:name w:val="Table Grid"/>
    <w:basedOn w:val="Normltblzat"/>
    <w:uiPriority w:val="59"/>
    <w:rsid w:val="0076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4D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4DF"/>
    <w:rPr>
      <w:rFonts w:ascii="Tahoma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B64D82"/>
    <w:pPr>
      <w:ind w:left="720"/>
      <w:contextualSpacing/>
    </w:pPr>
  </w:style>
  <w:style w:type="paragraph" w:styleId="Nincstrkz">
    <w:name w:val="No Spacing"/>
    <w:uiPriority w:val="1"/>
    <w:qFormat/>
    <w:rsid w:val="00546385"/>
    <w:pPr>
      <w:spacing w:after="0" w:line="240" w:lineRule="auto"/>
    </w:pPr>
    <w:rPr>
      <w:lang w:val="en-CA"/>
    </w:rPr>
  </w:style>
  <w:style w:type="table" w:styleId="Vilgostnus">
    <w:name w:val="Light Shading"/>
    <w:basedOn w:val="Normltblzat"/>
    <w:uiPriority w:val="60"/>
    <w:rsid w:val="00546385"/>
    <w:pPr>
      <w:spacing w:after="0" w:line="240" w:lineRule="auto"/>
    </w:pPr>
    <w:rPr>
      <w:color w:val="000000" w:themeColor="text1" w:themeShade="BF"/>
      <w:lang w:val="en-C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CB0EBF"/>
    <w:rPr>
      <w:rFonts w:asciiTheme="majorHAnsi" w:eastAsiaTheme="majorEastAsia" w:hAnsiTheme="majorHAnsi" w:cstheme="majorBidi"/>
      <w:b/>
      <w:bCs/>
      <w:color w:val="AC0E4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AC5410"/>
    <w:rPr>
      <w:rFonts w:asciiTheme="majorHAnsi" w:eastAsiaTheme="majorEastAsia" w:hAnsiTheme="majorHAnsi" w:cstheme="majorBidi"/>
      <w:b/>
      <w:bCs/>
      <w:color w:val="E61358" w:themeColor="accent1"/>
      <w:sz w:val="26"/>
      <w:szCs w:val="26"/>
    </w:rPr>
  </w:style>
  <w:style w:type="table" w:customStyle="1" w:styleId="TableGrid1">
    <w:name w:val="Table Grid1"/>
    <w:basedOn w:val="Normltblzat"/>
    <w:next w:val="Rcsostblzat"/>
    <w:uiPriority w:val="59"/>
    <w:rsid w:val="008E745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Normltblzat"/>
    <w:next w:val="Vilgostnus"/>
    <w:uiPriority w:val="60"/>
    <w:rsid w:val="008E7457"/>
    <w:pPr>
      <w:spacing w:after="0" w:line="240" w:lineRule="auto"/>
    </w:pPr>
    <w:rPr>
      <w:color w:val="000000"/>
      <w:lang w:val="en-CA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">
    <w:name w:val="Table Grid2"/>
    <w:basedOn w:val="Normltblzat"/>
    <w:next w:val="Rcsostblzat"/>
    <w:uiPriority w:val="59"/>
    <w:rsid w:val="008E745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Normltblzat"/>
    <w:next w:val="Vilgostnus"/>
    <w:uiPriority w:val="60"/>
    <w:rsid w:val="008E7457"/>
    <w:pPr>
      <w:spacing w:after="0" w:line="240" w:lineRule="auto"/>
    </w:pPr>
    <w:rPr>
      <w:color w:val="000000"/>
      <w:lang w:val="en-CA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 Grid3"/>
    <w:basedOn w:val="Normltblzat"/>
    <w:next w:val="Rcsostblzat"/>
    <w:uiPriority w:val="59"/>
    <w:rsid w:val="004E606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Normltblzat"/>
    <w:uiPriority w:val="60"/>
    <w:rsid w:val="004E6062"/>
    <w:pPr>
      <w:spacing w:after="0" w:line="240" w:lineRule="auto"/>
    </w:pPr>
    <w:rPr>
      <w:color w:val="000000"/>
      <w:lang w:val="en-CA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">
    <w:name w:val="Table Grid11"/>
    <w:basedOn w:val="Normltblzat"/>
    <w:next w:val="Rcsostblzat"/>
    <w:uiPriority w:val="59"/>
    <w:rsid w:val="004E606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4jellszn">
    <w:name w:val="Light List Accent 4"/>
    <w:basedOn w:val="Normltblzat"/>
    <w:uiPriority w:val="61"/>
    <w:rsid w:val="00BF1AE3"/>
    <w:pPr>
      <w:spacing w:after="0" w:line="240" w:lineRule="auto"/>
    </w:pPr>
    <w:tblPr>
      <w:tblStyleRowBandSize w:val="1"/>
      <w:tblStyleColBandSize w:val="1"/>
      <w:tblBorders>
        <w:top w:val="single" w:sz="8" w:space="0" w:color="32B5D3" w:themeColor="accent4"/>
        <w:left w:val="single" w:sz="8" w:space="0" w:color="32B5D3" w:themeColor="accent4"/>
        <w:bottom w:val="single" w:sz="8" w:space="0" w:color="32B5D3" w:themeColor="accent4"/>
        <w:right w:val="single" w:sz="8" w:space="0" w:color="32B5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B5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B5D3" w:themeColor="accent4"/>
          <w:left w:val="single" w:sz="8" w:space="0" w:color="32B5D3" w:themeColor="accent4"/>
          <w:bottom w:val="single" w:sz="8" w:space="0" w:color="32B5D3" w:themeColor="accent4"/>
          <w:right w:val="single" w:sz="8" w:space="0" w:color="32B5D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B5D3" w:themeColor="accent4"/>
          <w:left w:val="single" w:sz="8" w:space="0" w:color="32B5D3" w:themeColor="accent4"/>
          <w:bottom w:val="single" w:sz="8" w:space="0" w:color="32B5D3" w:themeColor="accent4"/>
          <w:right w:val="single" w:sz="8" w:space="0" w:color="32B5D3" w:themeColor="accent4"/>
        </w:tcBorders>
      </w:tcPr>
    </w:tblStylePr>
    <w:tblStylePr w:type="band1Horz">
      <w:tblPr/>
      <w:tcPr>
        <w:tcBorders>
          <w:top w:val="single" w:sz="8" w:space="0" w:color="32B5D3" w:themeColor="accent4"/>
          <w:left w:val="single" w:sz="8" w:space="0" w:color="32B5D3" w:themeColor="accent4"/>
          <w:bottom w:val="single" w:sz="8" w:space="0" w:color="32B5D3" w:themeColor="accent4"/>
          <w:right w:val="single" w:sz="8" w:space="0" w:color="32B5D3" w:themeColor="accent4"/>
        </w:tcBorders>
      </w:tcPr>
    </w:tblStylePr>
  </w:style>
  <w:style w:type="table" w:styleId="Vilgoslista3jellszn">
    <w:name w:val="Light List Accent 3"/>
    <w:basedOn w:val="Normltblzat"/>
    <w:uiPriority w:val="61"/>
    <w:rsid w:val="004B782E"/>
    <w:pPr>
      <w:spacing w:after="0" w:line="240" w:lineRule="auto"/>
    </w:pPr>
    <w:tblPr>
      <w:tblStyleRowBandSize w:val="1"/>
      <w:tblStyleColBandSize w:val="1"/>
      <w:tblBorders>
        <w:top w:val="single" w:sz="8" w:space="0" w:color="A0C82F" w:themeColor="accent3"/>
        <w:left w:val="single" w:sz="8" w:space="0" w:color="A0C82F" w:themeColor="accent3"/>
        <w:bottom w:val="single" w:sz="8" w:space="0" w:color="A0C82F" w:themeColor="accent3"/>
        <w:right w:val="single" w:sz="8" w:space="0" w:color="A0C82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82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82F" w:themeColor="accent3"/>
          <w:left w:val="single" w:sz="8" w:space="0" w:color="A0C82F" w:themeColor="accent3"/>
          <w:bottom w:val="single" w:sz="8" w:space="0" w:color="A0C82F" w:themeColor="accent3"/>
          <w:right w:val="single" w:sz="8" w:space="0" w:color="A0C82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82F" w:themeColor="accent3"/>
          <w:left w:val="single" w:sz="8" w:space="0" w:color="A0C82F" w:themeColor="accent3"/>
          <w:bottom w:val="single" w:sz="8" w:space="0" w:color="A0C82F" w:themeColor="accent3"/>
          <w:right w:val="single" w:sz="8" w:space="0" w:color="A0C82F" w:themeColor="accent3"/>
        </w:tcBorders>
      </w:tcPr>
    </w:tblStylePr>
    <w:tblStylePr w:type="band1Horz">
      <w:tblPr/>
      <w:tcPr>
        <w:tcBorders>
          <w:top w:val="single" w:sz="8" w:space="0" w:color="A0C82F" w:themeColor="accent3"/>
          <w:left w:val="single" w:sz="8" w:space="0" w:color="A0C82F" w:themeColor="accent3"/>
          <w:bottom w:val="single" w:sz="8" w:space="0" w:color="A0C82F" w:themeColor="accent3"/>
          <w:right w:val="single" w:sz="8" w:space="0" w:color="A0C82F" w:themeColor="accent3"/>
        </w:tcBorders>
      </w:tcPr>
    </w:tblStylePr>
  </w:style>
  <w:style w:type="table" w:styleId="Vilgosrnykols6jellszn">
    <w:name w:val="Light Shading Accent 6"/>
    <w:basedOn w:val="Normltblzat"/>
    <w:uiPriority w:val="60"/>
    <w:rsid w:val="004B782E"/>
    <w:pPr>
      <w:spacing w:after="0" w:line="240" w:lineRule="auto"/>
    </w:pPr>
    <w:rPr>
      <w:color w:val="324654" w:themeColor="accent6" w:themeShade="BF"/>
    </w:rPr>
    <w:tblPr>
      <w:tblStyleRowBandSize w:val="1"/>
      <w:tblStyleColBandSize w:val="1"/>
      <w:tblBorders>
        <w:top w:val="single" w:sz="8" w:space="0" w:color="435E71" w:themeColor="accent6"/>
        <w:bottom w:val="single" w:sz="8" w:space="0" w:color="435E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5E71" w:themeColor="accent6"/>
          <w:left w:val="nil"/>
          <w:bottom w:val="single" w:sz="8" w:space="0" w:color="435E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5E71" w:themeColor="accent6"/>
          <w:left w:val="nil"/>
          <w:bottom w:val="single" w:sz="8" w:space="0" w:color="435E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7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7E0" w:themeFill="accent6" w:themeFillTint="3F"/>
      </w:tcPr>
    </w:tblStylePr>
  </w:style>
  <w:style w:type="table" w:styleId="Kzepesrnykols14jellszn">
    <w:name w:val="Medium Shading 1 Accent 4"/>
    <w:basedOn w:val="Normltblzat"/>
    <w:uiPriority w:val="63"/>
    <w:rsid w:val="004B782E"/>
    <w:pPr>
      <w:spacing w:after="0" w:line="240" w:lineRule="auto"/>
    </w:pPr>
    <w:tblPr>
      <w:tblStyleRowBandSize w:val="1"/>
      <w:tblStyleColBandSize w:val="1"/>
      <w:tblBorders>
        <w:top w:val="single" w:sz="8" w:space="0" w:color="65C7DE" w:themeColor="accent4" w:themeTint="BF"/>
        <w:left w:val="single" w:sz="8" w:space="0" w:color="65C7DE" w:themeColor="accent4" w:themeTint="BF"/>
        <w:bottom w:val="single" w:sz="8" w:space="0" w:color="65C7DE" w:themeColor="accent4" w:themeTint="BF"/>
        <w:right w:val="single" w:sz="8" w:space="0" w:color="65C7DE" w:themeColor="accent4" w:themeTint="BF"/>
        <w:insideH w:val="single" w:sz="8" w:space="0" w:color="65C7D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C7DE" w:themeColor="accent4" w:themeTint="BF"/>
          <w:left w:val="single" w:sz="8" w:space="0" w:color="65C7DE" w:themeColor="accent4" w:themeTint="BF"/>
          <w:bottom w:val="single" w:sz="8" w:space="0" w:color="65C7DE" w:themeColor="accent4" w:themeTint="BF"/>
          <w:right w:val="single" w:sz="8" w:space="0" w:color="65C7DE" w:themeColor="accent4" w:themeTint="BF"/>
          <w:insideH w:val="nil"/>
          <w:insideV w:val="nil"/>
        </w:tcBorders>
        <w:shd w:val="clear" w:color="auto" w:fill="32B5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C7DE" w:themeColor="accent4" w:themeTint="BF"/>
          <w:left w:val="single" w:sz="8" w:space="0" w:color="65C7DE" w:themeColor="accent4" w:themeTint="BF"/>
          <w:bottom w:val="single" w:sz="8" w:space="0" w:color="65C7DE" w:themeColor="accent4" w:themeTint="BF"/>
          <w:right w:val="single" w:sz="8" w:space="0" w:color="65C7D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C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rsid w:val="007B66C9"/>
    <w:pPr>
      <w:spacing w:after="0" w:line="240" w:lineRule="auto"/>
    </w:pPr>
    <w:tblPr>
      <w:tblStyleRowBandSize w:val="1"/>
      <w:tblStyleColBandSize w:val="1"/>
      <w:tblBorders>
        <w:top w:val="single" w:sz="8" w:space="0" w:color="B9D95F" w:themeColor="accent3" w:themeTint="BF"/>
        <w:left w:val="single" w:sz="8" w:space="0" w:color="B9D95F" w:themeColor="accent3" w:themeTint="BF"/>
        <w:bottom w:val="single" w:sz="8" w:space="0" w:color="B9D95F" w:themeColor="accent3" w:themeTint="BF"/>
        <w:right w:val="single" w:sz="8" w:space="0" w:color="B9D95F" w:themeColor="accent3" w:themeTint="BF"/>
        <w:insideH w:val="single" w:sz="8" w:space="0" w:color="B9D9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D95F" w:themeColor="accent3" w:themeTint="BF"/>
          <w:left w:val="single" w:sz="8" w:space="0" w:color="B9D95F" w:themeColor="accent3" w:themeTint="BF"/>
          <w:bottom w:val="single" w:sz="8" w:space="0" w:color="B9D95F" w:themeColor="accent3" w:themeTint="BF"/>
          <w:right w:val="single" w:sz="8" w:space="0" w:color="B9D95F" w:themeColor="accent3" w:themeTint="BF"/>
          <w:insideH w:val="nil"/>
          <w:insideV w:val="nil"/>
        </w:tcBorders>
        <w:shd w:val="clear" w:color="auto" w:fill="A0C82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D95F" w:themeColor="accent3" w:themeTint="BF"/>
          <w:left w:val="single" w:sz="8" w:space="0" w:color="B9D95F" w:themeColor="accent3" w:themeTint="BF"/>
          <w:bottom w:val="single" w:sz="8" w:space="0" w:color="B9D95F" w:themeColor="accent3" w:themeTint="BF"/>
          <w:right w:val="single" w:sz="8" w:space="0" w:color="B9D9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54133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133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4133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3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330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061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061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F0614"/>
    <w:rPr>
      <w:vertAlign w:val="superscript"/>
    </w:rPr>
  </w:style>
  <w:style w:type="table" w:styleId="Vilgoslista6jellszn">
    <w:name w:val="Light List Accent 6"/>
    <w:basedOn w:val="Normltblzat"/>
    <w:uiPriority w:val="61"/>
    <w:rsid w:val="00CE3239"/>
    <w:pPr>
      <w:spacing w:after="0" w:line="240" w:lineRule="auto"/>
    </w:pPr>
    <w:tblPr>
      <w:tblStyleRowBandSize w:val="1"/>
      <w:tblStyleColBandSize w:val="1"/>
      <w:tblBorders>
        <w:top w:val="single" w:sz="8" w:space="0" w:color="435E71" w:themeColor="accent6"/>
        <w:left w:val="single" w:sz="8" w:space="0" w:color="435E71" w:themeColor="accent6"/>
        <w:bottom w:val="single" w:sz="8" w:space="0" w:color="435E71" w:themeColor="accent6"/>
        <w:right w:val="single" w:sz="8" w:space="0" w:color="435E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5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5E71" w:themeColor="accent6"/>
          <w:left w:val="single" w:sz="8" w:space="0" w:color="435E71" w:themeColor="accent6"/>
          <w:bottom w:val="single" w:sz="8" w:space="0" w:color="435E71" w:themeColor="accent6"/>
          <w:right w:val="single" w:sz="8" w:space="0" w:color="435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5E71" w:themeColor="accent6"/>
          <w:left w:val="single" w:sz="8" w:space="0" w:color="435E71" w:themeColor="accent6"/>
          <w:bottom w:val="single" w:sz="8" w:space="0" w:color="435E71" w:themeColor="accent6"/>
          <w:right w:val="single" w:sz="8" w:space="0" w:color="435E71" w:themeColor="accent6"/>
        </w:tcBorders>
      </w:tcPr>
    </w:tblStylePr>
    <w:tblStylePr w:type="band1Horz">
      <w:tblPr/>
      <w:tcPr>
        <w:tcBorders>
          <w:top w:val="single" w:sz="8" w:space="0" w:color="435E71" w:themeColor="accent6"/>
          <w:left w:val="single" w:sz="8" w:space="0" w:color="435E71" w:themeColor="accent6"/>
          <w:bottom w:val="single" w:sz="8" w:space="0" w:color="435E71" w:themeColor="accent6"/>
          <w:right w:val="single" w:sz="8" w:space="0" w:color="435E71" w:themeColor="accent6"/>
        </w:tcBorders>
      </w:tcPr>
    </w:tblStylePr>
  </w:style>
  <w:style w:type="table" w:styleId="Vilgosrcs6jellszn">
    <w:name w:val="Light Grid Accent 6"/>
    <w:basedOn w:val="Normltblzat"/>
    <w:uiPriority w:val="62"/>
    <w:rsid w:val="00CE3239"/>
    <w:pPr>
      <w:spacing w:after="0" w:line="240" w:lineRule="auto"/>
    </w:pPr>
    <w:tblPr>
      <w:tblStyleRowBandSize w:val="1"/>
      <w:tblStyleColBandSize w:val="1"/>
      <w:tblBorders>
        <w:top w:val="single" w:sz="8" w:space="0" w:color="435E71" w:themeColor="accent6"/>
        <w:left w:val="single" w:sz="8" w:space="0" w:color="435E71" w:themeColor="accent6"/>
        <w:bottom w:val="single" w:sz="8" w:space="0" w:color="435E71" w:themeColor="accent6"/>
        <w:right w:val="single" w:sz="8" w:space="0" w:color="435E71" w:themeColor="accent6"/>
        <w:insideH w:val="single" w:sz="8" w:space="0" w:color="435E71" w:themeColor="accent6"/>
        <w:insideV w:val="single" w:sz="8" w:space="0" w:color="435E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5E71" w:themeColor="accent6"/>
          <w:left w:val="single" w:sz="8" w:space="0" w:color="435E71" w:themeColor="accent6"/>
          <w:bottom w:val="single" w:sz="18" w:space="0" w:color="435E71" w:themeColor="accent6"/>
          <w:right w:val="single" w:sz="8" w:space="0" w:color="435E71" w:themeColor="accent6"/>
          <w:insideH w:val="nil"/>
          <w:insideV w:val="single" w:sz="8" w:space="0" w:color="435E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5E71" w:themeColor="accent6"/>
          <w:left w:val="single" w:sz="8" w:space="0" w:color="435E71" w:themeColor="accent6"/>
          <w:bottom w:val="single" w:sz="8" w:space="0" w:color="435E71" w:themeColor="accent6"/>
          <w:right w:val="single" w:sz="8" w:space="0" w:color="435E71" w:themeColor="accent6"/>
          <w:insideH w:val="nil"/>
          <w:insideV w:val="single" w:sz="8" w:space="0" w:color="435E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5E71" w:themeColor="accent6"/>
          <w:left w:val="single" w:sz="8" w:space="0" w:color="435E71" w:themeColor="accent6"/>
          <w:bottom w:val="single" w:sz="8" w:space="0" w:color="435E71" w:themeColor="accent6"/>
          <w:right w:val="single" w:sz="8" w:space="0" w:color="435E71" w:themeColor="accent6"/>
        </w:tcBorders>
      </w:tcPr>
    </w:tblStylePr>
    <w:tblStylePr w:type="band1Vert">
      <w:tblPr/>
      <w:tcPr>
        <w:tcBorders>
          <w:top w:val="single" w:sz="8" w:space="0" w:color="435E71" w:themeColor="accent6"/>
          <w:left w:val="single" w:sz="8" w:space="0" w:color="435E71" w:themeColor="accent6"/>
          <w:bottom w:val="single" w:sz="8" w:space="0" w:color="435E71" w:themeColor="accent6"/>
          <w:right w:val="single" w:sz="8" w:space="0" w:color="435E71" w:themeColor="accent6"/>
        </w:tcBorders>
        <w:shd w:val="clear" w:color="auto" w:fill="CBD7E0" w:themeFill="accent6" w:themeFillTint="3F"/>
      </w:tcPr>
    </w:tblStylePr>
    <w:tblStylePr w:type="band1Horz">
      <w:tblPr/>
      <w:tcPr>
        <w:tcBorders>
          <w:top w:val="single" w:sz="8" w:space="0" w:color="435E71" w:themeColor="accent6"/>
          <w:left w:val="single" w:sz="8" w:space="0" w:color="435E71" w:themeColor="accent6"/>
          <w:bottom w:val="single" w:sz="8" w:space="0" w:color="435E71" w:themeColor="accent6"/>
          <w:right w:val="single" w:sz="8" w:space="0" w:color="435E71" w:themeColor="accent6"/>
          <w:insideV w:val="single" w:sz="8" w:space="0" w:color="435E71" w:themeColor="accent6"/>
        </w:tcBorders>
        <w:shd w:val="clear" w:color="auto" w:fill="CBD7E0" w:themeFill="accent6" w:themeFillTint="3F"/>
      </w:tcPr>
    </w:tblStylePr>
    <w:tblStylePr w:type="band2Horz">
      <w:tblPr/>
      <w:tcPr>
        <w:tcBorders>
          <w:top w:val="single" w:sz="8" w:space="0" w:color="435E71" w:themeColor="accent6"/>
          <w:left w:val="single" w:sz="8" w:space="0" w:color="435E71" w:themeColor="accent6"/>
          <w:bottom w:val="single" w:sz="8" w:space="0" w:color="435E71" w:themeColor="accent6"/>
          <w:right w:val="single" w:sz="8" w:space="0" w:color="435E71" w:themeColor="accent6"/>
          <w:insideV w:val="single" w:sz="8" w:space="0" w:color="435E71" w:themeColor="accent6"/>
        </w:tcBorders>
      </w:tcPr>
    </w:tblStylePr>
  </w:style>
  <w:style w:type="paragraph" w:styleId="NormlWeb">
    <w:name w:val="Normal (Web)"/>
    <w:basedOn w:val="Norml"/>
    <w:uiPriority w:val="99"/>
    <w:unhideWhenUsed/>
    <w:rsid w:val="00E0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Vltozat">
    <w:name w:val="Revision"/>
    <w:hidden/>
    <w:uiPriority w:val="99"/>
    <w:semiHidden/>
    <w:rsid w:val="009C195E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4B2033"/>
    <w:rPr>
      <w:rFonts w:asciiTheme="majorHAnsi" w:eastAsiaTheme="majorEastAsia" w:hAnsiTheme="majorHAnsi" w:cstheme="majorBidi"/>
      <w:color w:val="72092B" w:themeColor="accent1" w:themeShade="7F"/>
      <w:sz w:val="24"/>
      <w:szCs w:val="24"/>
    </w:rPr>
  </w:style>
  <w:style w:type="character" w:customStyle="1" w:styleId="mw-headline">
    <w:name w:val="mw-headline"/>
    <w:basedOn w:val="Bekezdsalapbettpusa"/>
    <w:rsid w:val="004B2033"/>
  </w:style>
  <w:style w:type="character" w:styleId="Hiperhivatkozs">
    <w:name w:val="Hyperlink"/>
    <w:basedOn w:val="Bekezdsalapbettpusa"/>
    <w:uiPriority w:val="99"/>
    <w:semiHidden/>
    <w:unhideWhenUsed/>
    <w:rsid w:val="004B2033"/>
    <w:rPr>
      <w:color w:val="0000FF"/>
      <w:u w:val="single"/>
    </w:rPr>
  </w:style>
  <w:style w:type="character" w:customStyle="1" w:styleId="plainlinks">
    <w:name w:val="plainlinks"/>
    <w:basedOn w:val="Bekezdsalapbettpusa"/>
    <w:rsid w:val="004B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61358"/>
      </a:accent1>
      <a:accent2>
        <a:srgbClr val="ED7D1F"/>
      </a:accent2>
      <a:accent3>
        <a:srgbClr val="A0C82F"/>
      </a:accent3>
      <a:accent4>
        <a:srgbClr val="32B5D3"/>
      </a:accent4>
      <a:accent5>
        <a:srgbClr val="B44B97"/>
      </a:accent5>
      <a:accent6>
        <a:srgbClr val="435E71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F3D0-CF32-4F41-8B80-8E81CE8D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11</Pages>
  <Words>1596</Words>
  <Characters>11015</Characters>
  <Application>Microsoft Office Word</Application>
  <DocSecurity>0</DocSecurity>
  <Lines>91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Petru M. Dumitrescu</dc:creator>
  <cp:lastModifiedBy>Szirmai Ottó</cp:lastModifiedBy>
  <cp:revision>8</cp:revision>
  <cp:lastPrinted>2022-11-08T08:16:00Z</cp:lastPrinted>
  <dcterms:created xsi:type="dcterms:W3CDTF">2023-03-05T08:12:00Z</dcterms:created>
  <dcterms:modified xsi:type="dcterms:W3CDTF">2023-07-25T12:34:00Z</dcterms:modified>
</cp:coreProperties>
</file>